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6DA4" w14:textId="77777777" w:rsidR="00F72A1A" w:rsidRDefault="00F72A1A" w:rsidP="000B622D">
      <w:pPr>
        <w:pStyle w:val="BodytextCambria"/>
      </w:pPr>
    </w:p>
    <w:p w14:paraId="240AEE98" w14:textId="6F9D1FEB" w:rsidR="00F72A1A" w:rsidRDefault="00F72A1A" w:rsidP="000B622D">
      <w:pPr>
        <w:pStyle w:val="Head1"/>
        <w:jc w:val="center"/>
      </w:pPr>
      <w:r>
        <w:t>Award</w:t>
      </w:r>
      <w:r w:rsidR="00801C56">
        <w:t xml:space="preserve"> for Excellence in Communication Consulting</w:t>
      </w:r>
    </w:p>
    <w:p w14:paraId="526FF1AB" w14:textId="0B6189F8" w:rsidR="00F72A1A" w:rsidRPr="006D6FBC" w:rsidRDefault="00473411" w:rsidP="000B622D">
      <w:pPr>
        <w:pStyle w:val="BodytextCambria"/>
        <w:jc w:val="center"/>
        <w:rPr>
          <w:rFonts w:ascii="Verdana" w:hAnsi="Verdana"/>
          <w:b/>
          <w:bCs/>
          <w:sz w:val="28"/>
        </w:rPr>
      </w:pPr>
      <w:r w:rsidRPr="006D6FBC">
        <w:rPr>
          <w:rFonts w:ascii="Verdana" w:hAnsi="Verdana"/>
          <w:b/>
          <w:bCs/>
          <w:sz w:val="28"/>
        </w:rPr>
        <w:t>Call for Proposals</w:t>
      </w:r>
    </w:p>
    <w:p w14:paraId="28DB97F6" w14:textId="77777777" w:rsidR="00473411" w:rsidRDefault="00473411" w:rsidP="000B622D">
      <w:pPr>
        <w:pStyle w:val="BodytextCambria"/>
        <w:jc w:val="center"/>
        <w:rPr>
          <w:b/>
          <w:bCs/>
        </w:rPr>
      </w:pPr>
    </w:p>
    <w:p w14:paraId="2B970CA8" w14:textId="77777777" w:rsidR="00F72A1A" w:rsidRPr="000B622D" w:rsidRDefault="00F72A1A" w:rsidP="000B622D">
      <w:pPr>
        <w:pStyle w:val="BodytextCambria"/>
        <w:jc w:val="center"/>
        <w:rPr>
          <w:b/>
          <w:bCs/>
        </w:rPr>
      </w:pPr>
      <w:r w:rsidRPr="000B622D">
        <w:rPr>
          <w:b/>
          <w:bCs/>
        </w:rPr>
        <w:t>Sponsored by the Association of Professional Communication Consultants</w:t>
      </w:r>
      <w:r>
        <w:rPr>
          <w:b/>
          <w:bCs/>
        </w:rPr>
        <w:t xml:space="preserve"> (APCC)</w:t>
      </w:r>
    </w:p>
    <w:p w14:paraId="5CCD5335" w14:textId="77777777" w:rsidR="00F72A1A" w:rsidRPr="0097459E" w:rsidRDefault="00F72A1A" w:rsidP="0097459E">
      <w:pPr>
        <w:pStyle w:val="BodytextCambria"/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r w:rsidRPr="0097459E">
        <w:rPr>
          <w:b/>
          <w:bCs/>
        </w:rPr>
        <w:t>n</w:t>
      </w:r>
      <w:proofErr w:type="gramEnd"/>
      <w:r w:rsidRPr="0097459E">
        <w:rPr>
          <w:b/>
          <w:bCs/>
        </w:rPr>
        <w:t xml:space="preserve"> affiliation with the Association for Business Communication</w:t>
      </w:r>
      <w:r>
        <w:rPr>
          <w:b/>
          <w:bCs/>
        </w:rPr>
        <w:t xml:space="preserve"> (ABC)</w:t>
      </w:r>
    </w:p>
    <w:p w14:paraId="4BFE11B6" w14:textId="77777777" w:rsidR="00F72A1A" w:rsidRDefault="00F72A1A" w:rsidP="000B622D">
      <w:pPr>
        <w:pStyle w:val="BodytextCambria"/>
      </w:pPr>
    </w:p>
    <w:p w14:paraId="6CFA5DD0" w14:textId="77777777" w:rsidR="00F72A1A" w:rsidRPr="000B622D" w:rsidRDefault="00F72A1A" w:rsidP="005B4D2F">
      <w:pPr>
        <w:pStyle w:val="Head2"/>
      </w:pPr>
      <w:r w:rsidRPr="000B622D">
        <w:t>Purpose</w:t>
      </w:r>
    </w:p>
    <w:p w14:paraId="5BEDE793" w14:textId="73EBB642" w:rsidR="00F72A1A" w:rsidRDefault="00F72A1A" w:rsidP="000B622D">
      <w:pPr>
        <w:pStyle w:val="BodytextCambria"/>
      </w:pPr>
      <w:r>
        <w:t xml:space="preserve">The </w:t>
      </w:r>
      <w:r w:rsidR="00A64F9A">
        <w:t>Award for Excellence in Communication Consulting</w:t>
      </w:r>
      <w:r>
        <w:t xml:space="preserve"> honors the impact of effective </w:t>
      </w:r>
      <w:r w:rsidR="00801C56">
        <w:t xml:space="preserve">professional </w:t>
      </w:r>
      <w:r>
        <w:t>communication consulting on the corporate, government</w:t>
      </w:r>
      <w:r w:rsidR="009B2D9B">
        <w:t>,</w:t>
      </w:r>
      <w:r>
        <w:t xml:space="preserve"> and nonprofit worlds.</w:t>
      </w:r>
      <w:r w:rsidR="00801C56">
        <w:t xml:space="preserve"> The award also acknowledges the contribution of communication consultants to the ABC community.</w:t>
      </w:r>
    </w:p>
    <w:p w14:paraId="50D9EBB6" w14:textId="77777777" w:rsidR="00F72A1A" w:rsidRDefault="00F72A1A" w:rsidP="000B622D">
      <w:pPr>
        <w:pStyle w:val="BodytextCambria"/>
      </w:pPr>
    </w:p>
    <w:p w14:paraId="533481E1" w14:textId="77777777" w:rsidR="00F72A1A" w:rsidRPr="001225C8" w:rsidRDefault="00F72A1A" w:rsidP="005B4D2F">
      <w:pPr>
        <w:pStyle w:val="Head2"/>
      </w:pPr>
      <w:r>
        <w:t>Eligibility C</w:t>
      </w:r>
      <w:r w:rsidRPr="001225C8">
        <w:t>riteria</w:t>
      </w:r>
    </w:p>
    <w:p w14:paraId="206769A2" w14:textId="71B3F7EB" w:rsidR="00F72A1A" w:rsidRDefault="00801C56" w:rsidP="000B622D">
      <w:pPr>
        <w:pStyle w:val="BodytextCambria"/>
      </w:pPr>
      <w:r>
        <w:t>The winner must be a member of ABC and must either be a full-time consultant or show evidence of significant part-time consulting. Student projects completed as</w:t>
      </w:r>
      <w:r w:rsidR="00B174E6">
        <w:t xml:space="preserve"> </w:t>
      </w:r>
      <w:del w:id="0" w:author="Barbara" w:date="2016-05-17T12:32:00Z">
        <w:r w:rsidDel="00C77558">
          <w:delText xml:space="preserve"> </w:delText>
        </w:r>
      </w:del>
      <w:r>
        <w:t xml:space="preserve">coursework or as a degree requirement are not eligible. </w:t>
      </w:r>
      <w:r w:rsidR="00F72A1A">
        <w:t>Projects completed as “work for hire” must produce permission from the owner to be submitted.</w:t>
      </w:r>
    </w:p>
    <w:p w14:paraId="3A4C3DF9" w14:textId="77777777" w:rsidR="00F72A1A" w:rsidRDefault="00F72A1A" w:rsidP="000B622D">
      <w:pPr>
        <w:pStyle w:val="BodytextCambria"/>
      </w:pPr>
    </w:p>
    <w:p w14:paraId="5DD1D628" w14:textId="77777777" w:rsidR="00065CC5" w:rsidRDefault="00065CC5" w:rsidP="00065CC5">
      <w:pPr>
        <w:pStyle w:val="Head2"/>
      </w:pPr>
      <w:r>
        <w:t>Awards</w:t>
      </w:r>
    </w:p>
    <w:p w14:paraId="56119BFD" w14:textId="7214AEDB" w:rsidR="00065CC5" w:rsidRDefault="00065CC5" w:rsidP="00065CC5">
      <w:pPr>
        <w:pStyle w:val="BodytextCambria"/>
      </w:pPr>
      <w:r>
        <w:t>APCC sponsors one award per year for projects developed within three years of the award year (e</w:t>
      </w:r>
      <w:r w:rsidR="00C77558">
        <w:t>.g., a project completed in 2013, 2014, or 2015</w:t>
      </w:r>
      <w:r>
        <w:t xml:space="preserve"> wo</w:t>
      </w:r>
      <w:r w:rsidR="00C77558">
        <w:t>uld qualify for an award in 2016</w:t>
      </w:r>
      <w:r>
        <w:t xml:space="preserve">). The award will be presented during the </w:t>
      </w:r>
      <w:r w:rsidR="00C77558">
        <w:t>2016</w:t>
      </w:r>
      <w:r w:rsidR="00A64F9A">
        <w:t xml:space="preserve"> </w:t>
      </w:r>
      <w:r>
        <w:t>ABC international conference</w:t>
      </w:r>
      <w:r w:rsidR="00A64F9A">
        <w:t xml:space="preserve"> in </w:t>
      </w:r>
      <w:r w:rsidR="00C77558">
        <w:t>Albuquerque, NM (October 20-22, 2016</w:t>
      </w:r>
      <w:r w:rsidR="00A64F9A">
        <w:t>)</w:t>
      </w:r>
      <w:r>
        <w:t xml:space="preserve">. </w:t>
      </w:r>
      <w:r w:rsidR="00B174E6">
        <w:t xml:space="preserve"> The w</w:t>
      </w:r>
      <w:r>
        <w:t xml:space="preserve">inner </w:t>
      </w:r>
      <w:r w:rsidR="00B174E6">
        <w:t>is</w:t>
      </w:r>
      <w:r>
        <w:t xml:space="preserve"> invited to attend, although </w:t>
      </w:r>
      <w:r w:rsidR="00B174E6">
        <w:t>he/she</w:t>
      </w:r>
      <w:r>
        <w:t xml:space="preserve"> do</w:t>
      </w:r>
      <w:r w:rsidR="00B174E6">
        <w:t>es</w:t>
      </w:r>
      <w:r>
        <w:t xml:space="preserve"> not have to be present to accept </w:t>
      </w:r>
      <w:r w:rsidR="00B174E6">
        <w:t>the</w:t>
      </w:r>
      <w:r>
        <w:t xml:space="preserve"> award.</w:t>
      </w:r>
    </w:p>
    <w:p w14:paraId="517B4C44" w14:textId="77777777" w:rsidR="00A64F9A" w:rsidRDefault="00A64F9A" w:rsidP="00065CC5">
      <w:pPr>
        <w:pStyle w:val="BodytextCambria"/>
      </w:pPr>
    </w:p>
    <w:p w14:paraId="1A7639FA" w14:textId="4A2FEB14" w:rsidR="00065CC5" w:rsidRDefault="00065CC5" w:rsidP="00065CC5">
      <w:pPr>
        <w:pStyle w:val="BodytextCambria"/>
      </w:pPr>
      <w:r>
        <w:t xml:space="preserve">The winner </w:t>
      </w:r>
      <w:r w:rsidR="00A64F9A">
        <w:t xml:space="preserve">will receive </w:t>
      </w:r>
      <w:r>
        <w:t>a check for $1,500</w:t>
      </w:r>
      <w:r w:rsidR="00A64F9A">
        <w:t>,</w:t>
      </w:r>
      <w:r w:rsidR="00C77558">
        <w:t xml:space="preserve"> a free registration to the 2017</w:t>
      </w:r>
      <w:r w:rsidR="00A64F9A">
        <w:t xml:space="preserve"> ABC international conference, and an opportunity to present the project at that conference</w:t>
      </w:r>
      <w:r>
        <w:t xml:space="preserve">. </w:t>
      </w:r>
      <w:r w:rsidR="00A64F9A">
        <w:t xml:space="preserve"> The winner will also be in</w:t>
      </w:r>
      <w:r w:rsidR="00C77558">
        <w:t>vited to be a member of the 2017</w:t>
      </w:r>
      <w:r w:rsidR="00A64F9A">
        <w:t xml:space="preserve"> award evaluation committee.</w:t>
      </w:r>
    </w:p>
    <w:p w14:paraId="1DA7E2AA" w14:textId="77777777" w:rsidR="00065CC5" w:rsidRDefault="00065CC5" w:rsidP="00065CC5">
      <w:pPr>
        <w:pStyle w:val="BodytextCambria"/>
      </w:pPr>
    </w:p>
    <w:p w14:paraId="3AE07D6F" w14:textId="661ACE78" w:rsidR="00065CC5" w:rsidRDefault="00065CC5" w:rsidP="00065CC5">
      <w:pPr>
        <w:pStyle w:val="BodytextCambria"/>
      </w:pPr>
      <w:r>
        <w:t>APCC may present the award in one of three categories: writing, training, and electronic media.</w:t>
      </w:r>
    </w:p>
    <w:p w14:paraId="40AD9249" w14:textId="77777777" w:rsidR="00065CC5" w:rsidRPr="00353016" w:rsidRDefault="00065CC5" w:rsidP="00065CC5">
      <w:pPr>
        <w:pStyle w:val="BodytextCambria"/>
      </w:pPr>
    </w:p>
    <w:p w14:paraId="19F2564C" w14:textId="77777777" w:rsidR="00F72A1A" w:rsidRPr="005B4D2F" w:rsidRDefault="00F72A1A" w:rsidP="000B622D">
      <w:pPr>
        <w:pStyle w:val="BodytextCambria"/>
        <w:rPr>
          <w:b/>
          <w:bCs/>
        </w:rPr>
      </w:pPr>
      <w:r w:rsidRPr="005B4D2F">
        <w:rPr>
          <w:b/>
          <w:bCs/>
        </w:rPr>
        <w:t xml:space="preserve">Excellence in </w:t>
      </w:r>
      <w:r>
        <w:rPr>
          <w:b/>
          <w:bCs/>
        </w:rPr>
        <w:t>W</w:t>
      </w:r>
      <w:r w:rsidRPr="005B4D2F">
        <w:rPr>
          <w:b/>
          <w:bCs/>
        </w:rPr>
        <w:t>riting</w:t>
      </w:r>
    </w:p>
    <w:p w14:paraId="00E5571D" w14:textId="77777777" w:rsidR="00F72A1A" w:rsidRDefault="00F72A1A" w:rsidP="000B622D">
      <w:pPr>
        <w:pStyle w:val="BodytextCambria"/>
      </w:pPr>
      <w:proofErr w:type="gramStart"/>
      <w:r w:rsidRPr="0080550E">
        <w:rPr>
          <w:b/>
        </w:rPr>
        <w:t>For outstanding writing or revision of a professional document for a client.</w:t>
      </w:r>
      <w:proofErr w:type="gramEnd"/>
      <w:r>
        <w:t xml:space="preserve"> The entry will be judged on:</w:t>
      </w:r>
    </w:p>
    <w:p w14:paraId="794B9B2B" w14:textId="65E34F70" w:rsidR="00F72A1A" w:rsidRDefault="00801C56" w:rsidP="00D17D98">
      <w:pPr>
        <w:pStyle w:val="BodytextCambria"/>
        <w:numPr>
          <w:ilvl w:val="0"/>
          <w:numId w:val="31"/>
        </w:numPr>
      </w:pPr>
      <w:r>
        <w:t xml:space="preserve">Appropriateness for purpose and intended audience </w:t>
      </w:r>
    </w:p>
    <w:p w14:paraId="648CC432" w14:textId="77777777" w:rsidR="00F72A1A" w:rsidRDefault="00F72A1A" w:rsidP="00D17D98">
      <w:pPr>
        <w:pStyle w:val="BodytextCambria"/>
        <w:numPr>
          <w:ilvl w:val="0"/>
          <w:numId w:val="31"/>
        </w:numPr>
      </w:pPr>
      <w:r>
        <w:t>Clarity, completeness</w:t>
      </w:r>
      <w:r w:rsidR="009B2D9B">
        <w:t>,</w:t>
      </w:r>
      <w:r>
        <w:t xml:space="preserve"> and logical development</w:t>
      </w:r>
    </w:p>
    <w:p w14:paraId="074F960C" w14:textId="77777777" w:rsidR="00F72A1A" w:rsidRDefault="00F72A1A" w:rsidP="00D17D98">
      <w:pPr>
        <w:pStyle w:val="BodytextCambria"/>
        <w:numPr>
          <w:ilvl w:val="0"/>
          <w:numId w:val="31"/>
        </w:numPr>
      </w:pPr>
      <w:r>
        <w:t>Readability</w:t>
      </w:r>
    </w:p>
    <w:p w14:paraId="133C02B5" w14:textId="77777777" w:rsidR="00F72A1A" w:rsidRDefault="00F72A1A" w:rsidP="00D17D98">
      <w:pPr>
        <w:pStyle w:val="BodytextCambria"/>
        <w:numPr>
          <w:ilvl w:val="0"/>
          <w:numId w:val="31"/>
        </w:numPr>
      </w:pPr>
      <w:r>
        <w:t>Conciseness</w:t>
      </w:r>
    </w:p>
    <w:p w14:paraId="0040A403" w14:textId="77777777" w:rsidR="00F72A1A" w:rsidRDefault="00F72A1A" w:rsidP="00D17D98">
      <w:pPr>
        <w:pStyle w:val="BodytextCambria"/>
        <w:numPr>
          <w:ilvl w:val="0"/>
          <w:numId w:val="31"/>
        </w:numPr>
      </w:pPr>
      <w:r>
        <w:t>Mechanical correctness</w:t>
      </w:r>
    </w:p>
    <w:p w14:paraId="4AE0BACA" w14:textId="77777777" w:rsidR="00F72A1A" w:rsidRDefault="00F72A1A" w:rsidP="00D17D98">
      <w:pPr>
        <w:pStyle w:val="BodytextCambria"/>
        <w:numPr>
          <w:ilvl w:val="0"/>
          <w:numId w:val="31"/>
        </w:numPr>
      </w:pPr>
      <w:r>
        <w:t>Document design, if applicable</w:t>
      </w:r>
    </w:p>
    <w:p w14:paraId="2A6ABDF6" w14:textId="77777777" w:rsidR="00F72A1A" w:rsidRDefault="00F72A1A" w:rsidP="000B622D">
      <w:pPr>
        <w:pStyle w:val="BodytextCambria"/>
      </w:pPr>
    </w:p>
    <w:p w14:paraId="5C0661C7" w14:textId="0005AFA8" w:rsidR="00F72A1A" w:rsidRPr="006D6FBC" w:rsidRDefault="00F72A1A" w:rsidP="006D6FBC">
      <w:pPr>
        <w:rPr>
          <w:rFonts w:asciiTheme="majorHAnsi" w:hAnsiTheme="majorHAnsi"/>
        </w:rPr>
      </w:pPr>
      <w:r w:rsidRPr="006D6FBC">
        <w:rPr>
          <w:rFonts w:asciiTheme="majorHAnsi" w:hAnsiTheme="majorHAnsi"/>
          <w:b/>
          <w:bCs/>
          <w:sz w:val="24"/>
          <w:szCs w:val="24"/>
        </w:rPr>
        <w:lastRenderedPageBreak/>
        <w:t>To apply</w:t>
      </w:r>
      <w:r w:rsidRPr="006D6FBC">
        <w:rPr>
          <w:rFonts w:asciiTheme="majorHAnsi" w:hAnsiTheme="majorHAnsi"/>
          <w:sz w:val="24"/>
          <w:szCs w:val="24"/>
        </w:rPr>
        <w:t>, complete the nomination form, include a resume, provide a copy of the original (and revised, if applicable) document, and provide a 1-2 page narrative that addresses:</w:t>
      </w:r>
    </w:p>
    <w:p w14:paraId="4C575C91" w14:textId="0B8E8ED9" w:rsidR="00801C56" w:rsidRDefault="00801C56" w:rsidP="00125718">
      <w:pPr>
        <w:pStyle w:val="Bullet1Cambria"/>
        <w:numPr>
          <w:ilvl w:val="0"/>
          <w:numId w:val="29"/>
        </w:numPr>
      </w:pPr>
      <w:r>
        <w:t>Client’s assignment</w:t>
      </w:r>
    </w:p>
    <w:p w14:paraId="7BE20035" w14:textId="77777777" w:rsidR="00F72A1A" w:rsidRDefault="00F72A1A" w:rsidP="00125718">
      <w:pPr>
        <w:pStyle w:val="Bullet1Cambria"/>
        <w:numPr>
          <w:ilvl w:val="0"/>
          <w:numId w:val="29"/>
        </w:numPr>
      </w:pPr>
      <w:r>
        <w:t>Writing process</w:t>
      </w:r>
    </w:p>
    <w:p w14:paraId="282EE731" w14:textId="77777777" w:rsidR="00F72A1A" w:rsidRDefault="00F72A1A" w:rsidP="00125718">
      <w:pPr>
        <w:pStyle w:val="Bullet1Cambria"/>
        <w:numPr>
          <w:ilvl w:val="0"/>
          <w:numId w:val="29"/>
        </w:numPr>
      </w:pPr>
      <w:r>
        <w:t>Difficulties or challenges</w:t>
      </w:r>
    </w:p>
    <w:p w14:paraId="2A68190B" w14:textId="77777777" w:rsidR="00F72A1A" w:rsidRDefault="00F72A1A" w:rsidP="00125718">
      <w:pPr>
        <w:pStyle w:val="Bullet1Cambria"/>
        <w:numPr>
          <w:ilvl w:val="0"/>
          <w:numId w:val="29"/>
        </w:numPr>
      </w:pPr>
      <w:r>
        <w:t>Solutions to problems or challenges</w:t>
      </w:r>
    </w:p>
    <w:p w14:paraId="76959774" w14:textId="628AC436" w:rsidR="00F72A1A" w:rsidRDefault="00F72A1A" w:rsidP="00125718">
      <w:pPr>
        <w:pStyle w:val="Bullet1Cambria"/>
        <w:numPr>
          <w:ilvl w:val="0"/>
          <w:numId w:val="29"/>
        </w:numPr>
      </w:pPr>
      <w:r>
        <w:t xml:space="preserve">Significance of the document, its merits, and the contribution it makes to the </w:t>
      </w:r>
      <w:r w:rsidR="00801C56">
        <w:t>profession, industry, or organization</w:t>
      </w:r>
      <w:r w:rsidR="001E45EC">
        <w:t xml:space="preserve"> </w:t>
      </w:r>
      <w:r>
        <w:t>it serves.</w:t>
      </w:r>
    </w:p>
    <w:p w14:paraId="537D0EA2" w14:textId="77777777" w:rsidR="00801C56" w:rsidRDefault="00801C56" w:rsidP="00125718">
      <w:pPr>
        <w:pStyle w:val="BodytextCambria"/>
        <w:rPr>
          <w:b/>
          <w:bCs/>
        </w:rPr>
      </w:pPr>
    </w:p>
    <w:p w14:paraId="2D72E126" w14:textId="77777777" w:rsidR="00F72A1A" w:rsidRDefault="00F72A1A" w:rsidP="00125718">
      <w:pPr>
        <w:pStyle w:val="BodytextCambria"/>
      </w:pPr>
      <w:r>
        <w:rPr>
          <w:b/>
          <w:bCs/>
        </w:rPr>
        <w:t>Excellence in T</w:t>
      </w:r>
      <w:r w:rsidRPr="00125718">
        <w:rPr>
          <w:b/>
          <w:bCs/>
        </w:rPr>
        <w:t>raining</w:t>
      </w:r>
      <w:r w:rsidRPr="00125718">
        <w:t xml:space="preserve"> </w:t>
      </w:r>
    </w:p>
    <w:p w14:paraId="2B342AC0" w14:textId="594CC4A0" w:rsidR="00F72A1A" w:rsidRDefault="00F72A1A" w:rsidP="00125718">
      <w:pPr>
        <w:pStyle w:val="BodytextCambria"/>
      </w:pPr>
      <w:proofErr w:type="gramStart"/>
      <w:r w:rsidRPr="0080550E">
        <w:rPr>
          <w:b/>
        </w:rPr>
        <w:t xml:space="preserve">For </w:t>
      </w:r>
      <w:r w:rsidR="00801C56" w:rsidRPr="0080550E">
        <w:rPr>
          <w:b/>
        </w:rPr>
        <w:t>designing</w:t>
      </w:r>
      <w:r w:rsidR="008270A5" w:rsidRPr="0080550E">
        <w:rPr>
          <w:b/>
        </w:rPr>
        <w:t xml:space="preserve"> and </w:t>
      </w:r>
      <w:r w:rsidRPr="0080550E">
        <w:rPr>
          <w:b/>
        </w:rPr>
        <w:t>conducting outstanding communication training in the workplace</w:t>
      </w:r>
      <w:r>
        <w:t>.</w:t>
      </w:r>
      <w:proofErr w:type="gramEnd"/>
      <w:r>
        <w:t xml:space="preserve"> The entry will be judged on:</w:t>
      </w:r>
    </w:p>
    <w:p w14:paraId="0B58C738" w14:textId="7D475C66" w:rsidR="00F72A1A" w:rsidRDefault="00F72A1A" w:rsidP="003E5D0B">
      <w:pPr>
        <w:pStyle w:val="BodytextCambria"/>
        <w:numPr>
          <w:ilvl w:val="0"/>
          <w:numId w:val="33"/>
        </w:numPr>
      </w:pPr>
      <w:r>
        <w:t>Appropriateness for</w:t>
      </w:r>
      <w:r w:rsidR="00801C56">
        <w:t xml:space="preserve"> purpose and</w:t>
      </w:r>
      <w:r>
        <w:t xml:space="preserve"> intended audience</w:t>
      </w:r>
    </w:p>
    <w:p w14:paraId="67DF5D0C" w14:textId="77777777" w:rsidR="00F72A1A" w:rsidRDefault="00F72A1A" w:rsidP="003E5D0B">
      <w:pPr>
        <w:pStyle w:val="BodytextCambria"/>
        <w:numPr>
          <w:ilvl w:val="0"/>
          <w:numId w:val="33"/>
        </w:numPr>
      </w:pPr>
      <w:r>
        <w:t>Degree of customization</w:t>
      </w:r>
    </w:p>
    <w:p w14:paraId="7F018DEA" w14:textId="77777777" w:rsidR="00F72A1A" w:rsidRDefault="00F72A1A" w:rsidP="003E5D0B">
      <w:pPr>
        <w:pStyle w:val="BodytextCambria"/>
        <w:numPr>
          <w:ilvl w:val="0"/>
          <w:numId w:val="33"/>
        </w:numPr>
      </w:pPr>
      <w:r>
        <w:t>Measurable learning objectives</w:t>
      </w:r>
    </w:p>
    <w:p w14:paraId="79AE542C" w14:textId="77777777" w:rsidR="00F72A1A" w:rsidRDefault="00F72A1A" w:rsidP="003E5D0B">
      <w:pPr>
        <w:pStyle w:val="BodytextCambria"/>
        <w:numPr>
          <w:ilvl w:val="0"/>
          <w:numId w:val="33"/>
        </w:numPr>
      </w:pPr>
      <w:r>
        <w:t>Responsiveness to client need, including measureable impact</w:t>
      </w:r>
    </w:p>
    <w:p w14:paraId="2FE01A17" w14:textId="77777777" w:rsidR="00F72A1A" w:rsidRDefault="00F72A1A" w:rsidP="003E5D0B">
      <w:pPr>
        <w:pStyle w:val="BodytextCambria"/>
        <w:numPr>
          <w:ilvl w:val="0"/>
          <w:numId w:val="33"/>
        </w:numPr>
      </w:pPr>
      <w:r>
        <w:t>Efficient and effective delivery</w:t>
      </w:r>
    </w:p>
    <w:p w14:paraId="4355B2CE" w14:textId="77777777" w:rsidR="00F72A1A" w:rsidRDefault="00F72A1A" w:rsidP="003E5D0B">
      <w:pPr>
        <w:pStyle w:val="BodytextCambria"/>
        <w:numPr>
          <w:ilvl w:val="0"/>
          <w:numId w:val="33"/>
        </w:numPr>
      </w:pPr>
      <w:r>
        <w:t>Creative use of media, if appropriate</w:t>
      </w:r>
    </w:p>
    <w:p w14:paraId="49B9697E" w14:textId="77777777" w:rsidR="00F72A1A" w:rsidRDefault="00F72A1A" w:rsidP="00125718">
      <w:pPr>
        <w:pStyle w:val="BodytextCambria"/>
      </w:pPr>
    </w:p>
    <w:p w14:paraId="6910ECC0" w14:textId="77777777" w:rsidR="00F72A1A" w:rsidRDefault="00F72A1A" w:rsidP="00125718">
      <w:pPr>
        <w:pStyle w:val="BodytextCambria"/>
      </w:pPr>
      <w:r w:rsidRPr="00D17D98">
        <w:rPr>
          <w:b/>
          <w:bCs/>
        </w:rPr>
        <w:t>To apply</w:t>
      </w:r>
      <w:r>
        <w:t>, complete the nomination form, include a resume, and provide a 1-2 page narrative that addresses:</w:t>
      </w:r>
    </w:p>
    <w:p w14:paraId="495763C2" w14:textId="77777777" w:rsidR="00F72A1A" w:rsidRDefault="00F72A1A" w:rsidP="00125718">
      <w:pPr>
        <w:pStyle w:val="Bullet1Cambria"/>
        <w:numPr>
          <w:ilvl w:val="0"/>
          <w:numId w:val="29"/>
        </w:numPr>
      </w:pPr>
      <w:r>
        <w:t>Overall plan of the training program, its purpose, scope, and intended audience</w:t>
      </w:r>
    </w:p>
    <w:p w14:paraId="389AD36E" w14:textId="6EB9BFFA" w:rsidR="00F72A1A" w:rsidRDefault="00B174E6" w:rsidP="00125718">
      <w:pPr>
        <w:pStyle w:val="Bullet1Cambria"/>
        <w:numPr>
          <w:ilvl w:val="0"/>
          <w:numId w:val="29"/>
        </w:numPr>
      </w:pPr>
      <w:r>
        <w:t>The m</w:t>
      </w:r>
      <w:r w:rsidR="00F72A1A">
        <w:t xml:space="preserve">erits of the program; its effectiveness; and the contribution this training makes to the profession, industry, or </w:t>
      </w:r>
      <w:r w:rsidR="00801C56">
        <w:t xml:space="preserve">organization </w:t>
      </w:r>
      <w:r w:rsidR="00F72A1A">
        <w:t>it serves</w:t>
      </w:r>
    </w:p>
    <w:p w14:paraId="26AE0784" w14:textId="77777777" w:rsidR="00F72A1A" w:rsidRDefault="00F72A1A" w:rsidP="00125718">
      <w:pPr>
        <w:pStyle w:val="Bullet1Cambria"/>
        <w:numPr>
          <w:ilvl w:val="0"/>
          <w:numId w:val="29"/>
        </w:numPr>
      </w:pPr>
      <w:r>
        <w:t>Supporting documentation such as sample training materials, evaluations, pre- or post-test summaries, participant statements, and client testimony</w:t>
      </w:r>
    </w:p>
    <w:p w14:paraId="286938A3" w14:textId="77777777" w:rsidR="00B174E6" w:rsidRDefault="00B174E6" w:rsidP="0066494A">
      <w:pPr>
        <w:pStyle w:val="BodytextCambria"/>
      </w:pPr>
    </w:p>
    <w:p w14:paraId="7D6323A6" w14:textId="17335C50" w:rsidR="00F72A1A" w:rsidRDefault="00F72A1A" w:rsidP="0066494A">
      <w:pPr>
        <w:pStyle w:val="BodytextCambria"/>
      </w:pPr>
      <w:r>
        <w:t>University, college, community college, and training school courses are not eligible in this category. However, professional development and contract community workshops are eligible.</w:t>
      </w:r>
      <w:r w:rsidR="00642617">
        <w:t xml:space="preserve"> In addition, e-learning courses designed by the consultant are eligible.</w:t>
      </w:r>
    </w:p>
    <w:p w14:paraId="5F5B8932" w14:textId="77777777" w:rsidR="00F72A1A" w:rsidRPr="00D17D98" w:rsidRDefault="00F72A1A" w:rsidP="00D17D98">
      <w:pPr>
        <w:rPr>
          <w:rFonts w:ascii="Cambria" w:hAnsi="Cambria" w:cs="Cambria"/>
          <w:sz w:val="24"/>
          <w:szCs w:val="24"/>
        </w:rPr>
      </w:pPr>
    </w:p>
    <w:p w14:paraId="55AB2099" w14:textId="77777777" w:rsidR="00F72A1A" w:rsidRPr="00147901" w:rsidRDefault="00F72A1A" w:rsidP="0066494A">
      <w:pPr>
        <w:pStyle w:val="BodytextCambria"/>
        <w:rPr>
          <w:b/>
          <w:bCs/>
        </w:rPr>
      </w:pPr>
      <w:r w:rsidRPr="00147901">
        <w:rPr>
          <w:b/>
          <w:bCs/>
        </w:rPr>
        <w:t xml:space="preserve">Excellence in </w:t>
      </w:r>
      <w:r>
        <w:rPr>
          <w:b/>
          <w:bCs/>
        </w:rPr>
        <w:t>E</w:t>
      </w:r>
      <w:r w:rsidRPr="00147901">
        <w:rPr>
          <w:b/>
          <w:bCs/>
        </w:rPr>
        <w:t xml:space="preserve">lectronic </w:t>
      </w:r>
      <w:r>
        <w:rPr>
          <w:b/>
          <w:bCs/>
        </w:rPr>
        <w:t>M</w:t>
      </w:r>
      <w:r w:rsidRPr="00147901">
        <w:rPr>
          <w:b/>
          <w:bCs/>
        </w:rPr>
        <w:t>edia</w:t>
      </w:r>
    </w:p>
    <w:p w14:paraId="210E7AD4" w14:textId="466914CF" w:rsidR="00F72A1A" w:rsidRDefault="00F72A1A" w:rsidP="0066494A">
      <w:pPr>
        <w:pStyle w:val="BodytextCambria"/>
      </w:pPr>
      <w:r w:rsidRPr="0080550E">
        <w:rPr>
          <w:b/>
        </w:rPr>
        <w:t xml:space="preserve">For a superior electronic communication project </w:t>
      </w:r>
      <w:r w:rsidR="008270A5" w:rsidRPr="0080550E">
        <w:rPr>
          <w:b/>
        </w:rPr>
        <w:t xml:space="preserve">that is </w:t>
      </w:r>
      <w:r w:rsidRPr="0080550E">
        <w:rPr>
          <w:b/>
        </w:rPr>
        <w:t>characterized by outstanding writing, appealing graphics and/or video, and ease of use.</w:t>
      </w:r>
      <w:r>
        <w:t xml:space="preserve"> Projects may include a web site, social media project, or online campaign (to build awareness, promote a product, manage a crisis, etc.).</w:t>
      </w:r>
    </w:p>
    <w:p w14:paraId="438AEA69" w14:textId="77777777" w:rsidR="00F72A1A" w:rsidRDefault="00F72A1A" w:rsidP="0066494A">
      <w:pPr>
        <w:pStyle w:val="BodytextCambria"/>
      </w:pPr>
    </w:p>
    <w:p w14:paraId="434F9E5A" w14:textId="77777777" w:rsidR="00F72A1A" w:rsidRDefault="00F72A1A" w:rsidP="0066494A">
      <w:pPr>
        <w:pStyle w:val="BodytextCambria"/>
      </w:pPr>
      <w:r>
        <w:t>Projects will be judged on these characteristics:</w:t>
      </w:r>
    </w:p>
    <w:p w14:paraId="607AC539" w14:textId="77777777" w:rsidR="00F72A1A" w:rsidRPr="00187C28" w:rsidRDefault="00F72A1A" w:rsidP="00B74156">
      <w:pPr>
        <w:pStyle w:val="BulletCheckCambria"/>
        <w:numPr>
          <w:ilvl w:val="0"/>
          <w:numId w:val="32"/>
        </w:numPr>
      </w:pPr>
      <w:r w:rsidRPr="00187C28">
        <w:t>Overall quality of writing</w:t>
      </w:r>
    </w:p>
    <w:p w14:paraId="60ED1670" w14:textId="138B2597" w:rsidR="00F72A1A" w:rsidRPr="00187C28" w:rsidRDefault="00F72A1A" w:rsidP="00B74156">
      <w:pPr>
        <w:pStyle w:val="BulletCheckCambria"/>
        <w:numPr>
          <w:ilvl w:val="0"/>
          <w:numId w:val="32"/>
        </w:numPr>
      </w:pPr>
      <w:r w:rsidRPr="00187C28">
        <w:t>Overall integration of graphics</w:t>
      </w:r>
      <w:r w:rsidR="00642617">
        <w:t xml:space="preserve"> and visual communication</w:t>
      </w:r>
    </w:p>
    <w:p w14:paraId="0282B4C3" w14:textId="77777777" w:rsidR="00F72A1A" w:rsidRPr="00187C28" w:rsidRDefault="00F72A1A" w:rsidP="00B74156">
      <w:pPr>
        <w:pStyle w:val="BulletCheckCambria"/>
        <w:numPr>
          <w:ilvl w:val="0"/>
          <w:numId w:val="32"/>
        </w:numPr>
      </w:pPr>
      <w:r w:rsidRPr="00187C28">
        <w:t>Basic usability</w:t>
      </w:r>
    </w:p>
    <w:p w14:paraId="6B5D49CB" w14:textId="77777777" w:rsidR="00F72A1A" w:rsidRPr="00187C28" w:rsidRDefault="00F72A1A" w:rsidP="00B74156">
      <w:pPr>
        <w:pStyle w:val="BulletCheckCambria"/>
        <w:numPr>
          <w:ilvl w:val="0"/>
          <w:numId w:val="32"/>
        </w:numPr>
      </w:pPr>
      <w:r w:rsidRPr="00187C28">
        <w:t>Navigation system</w:t>
      </w:r>
      <w:r>
        <w:t>,</w:t>
      </w:r>
      <w:r w:rsidRPr="00187C28">
        <w:t xml:space="preserve"> including presence of search, indexes, etc. as necessary</w:t>
      </w:r>
    </w:p>
    <w:p w14:paraId="74E4F059" w14:textId="77777777" w:rsidR="00F72A1A" w:rsidRPr="00187C28" w:rsidRDefault="00F72A1A" w:rsidP="00B74156">
      <w:pPr>
        <w:pStyle w:val="BulletCheckCambria"/>
        <w:numPr>
          <w:ilvl w:val="0"/>
          <w:numId w:val="32"/>
        </w:numPr>
      </w:pPr>
      <w:r w:rsidRPr="00187C28">
        <w:t>Use of color, font variety, space</w:t>
      </w:r>
      <w:r w:rsidRPr="00B74156">
        <w:t xml:space="preserve"> </w:t>
      </w:r>
      <w:r w:rsidRPr="00187C28">
        <w:t>and</w:t>
      </w:r>
      <w:r>
        <w:t xml:space="preserve"> other design features</w:t>
      </w:r>
    </w:p>
    <w:p w14:paraId="0DE583FD" w14:textId="77777777" w:rsidR="00F72A1A" w:rsidRPr="00187C28" w:rsidRDefault="00F72A1A" w:rsidP="00B74156">
      <w:pPr>
        <w:pStyle w:val="BulletCheckCambria"/>
        <w:numPr>
          <w:ilvl w:val="0"/>
          <w:numId w:val="32"/>
        </w:numPr>
      </w:pPr>
      <w:r w:rsidRPr="00187C28">
        <w:t>Consistency of design</w:t>
      </w:r>
    </w:p>
    <w:p w14:paraId="39054BEA" w14:textId="77777777" w:rsidR="00F72A1A" w:rsidRPr="00187C28" w:rsidRDefault="00F72A1A" w:rsidP="00B74156">
      <w:pPr>
        <w:pStyle w:val="BulletCheckCambria"/>
        <w:numPr>
          <w:ilvl w:val="0"/>
          <w:numId w:val="32"/>
        </w:numPr>
      </w:pPr>
      <w:r w:rsidRPr="00187C28">
        <w:t>Efficiency of use and user control</w:t>
      </w:r>
    </w:p>
    <w:p w14:paraId="1B3E2308" w14:textId="77777777" w:rsidR="00F72A1A" w:rsidRDefault="00F72A1A" w:rsidP="00B74156">
      <w:pPr>
        <w:pStyle w:val="BulletCheckCambria"/>
        <w:numPr>
          <w:ilvl w:val="0"/>
          <w:numId w:val="32"/>
        </w:numPr>
      </w:pPr>
      <w:r w:rsidRPr="00187C28">
        <w:lastRenderedPageBreak/>
        <w:t>R</w:t>
      </w:r>
      <w:r>
        <w:t>elevant support materials, evidence of measures of success, and actual success of the initiative</w:t>
      </w:r>
    </w:p>
    <w:p w14:paraId="39D2A746" w14:textId="77777777" w:rsidR="00F72A1A" w:rsidRDefault="00F72A1A" w:rsidP="00187C28">
      <w:pPr>
        <w:pStyle w:val="BodytextCambria"/>
      </w:pPr>
    </w:p>
    <w:p w14:paraId="6167F933" w14:textId="0A744620" w:rsidR="00F72A1A" w:rsidRDefault="00F72A1A" w:rsidP="00187C28">
      <w:pPr>
        <w:pStyle w:val="BodytextCambria"/>
      </w:pPr>
      <w:r w:rsidRPr="00B74156">
        <w:rPr>
          <w:b/>
          <w:bCs/>
        </w:rPr>
        <w:t>To apply</w:t>
      </w:r>
      <w:r>
        <w:t>, complete the nomination form, include a resume, provide a link to the electronic project</w:t>
      </w:r>
      <w:r w:rsidR="00E84901">
        <w:t xml:space="preserve"> </w:t>
      </w:r>
      <w:r>
        <w:t xml:space="preserve">and/or provide a copy of the original document, and </w:t>
      </w:r>
      <w:proofErr w:type="gramStart"/>
      <w:r>
        <w:t>a</w:t>
      </w:r>
      <w:r w:rsidR="005812E8">
        <w:t xml:space="preserve"> submit</w:t>
      </w:r>
      <w:proofErr w:type="gramEnd"/>
      <w:r>
        <w:t xml:space="preserve"> 1-2 page narrative that addresses:</w:t>
      </w:r>
    </w:p>
    <w:p w14:paraId="6CD01262" w14:textId="77777777" w:rsidR="00F72A1A" w:rsidRDefault="00F72A1A" w:rsidP="00187C28">
      <w:pPr>
        <w:pStyle w:val="Bullet1Cambria"/>
        <w:numPr>
          <w:ilvl w:val="0"/>
          <w:numId w:val="29"/>
        </w:numPr>
      </w:pPr>
      <w:r>
        <w:t>Overall plan of the project, including its purpose, scope, and intended audience</w:t>
      </w:r>
    </w:p>
    <w:p w14:paraId="055E3949" w14:textId="77777777" w:rsidR="00F72A1A" w:rsidRDefault="00F72A1A" w:rsidP="00187C28">
      <w:pPr>
        <w:pStyle w:val="Bullet1Cambria"/>
        <w:numPr>
          <w:ilvl w:val="0"/>
          <w:numId w:val="29"/>
        </w:numPr>
      </w:pPr>
      <w:r>
        <w:t>Development process, any difficulties or challenges, and solutions to problems</w:t>
      </w:r>
    </w:p>
    <w:p w14:paraId="0AC8466B" w14:textId="29B2DD4B" w:rsidR="00F72A1A" w:rsidRDefault="00B174E6" w:rsidP="00187C28">
      <w:pPr>
        <w:pStyle w:val="Bullet1Cambria"/>
        <w:numPr>
          <w:ilvl w:val="0"/>
          <w:numId w:val="29"/>
        </w:numPr>
      </w:pPr>
      <w:r>
        <w:t>The m</w:t>
      </w:r>
      <w:r w:rsidR="00F72A1A">
        <w:t xml:space="preserve">erits of the project; its effectiveness; and the contribution this project makes to the profession, industry, or </w:t>
      </w:r>
      <w:r w:rsidR="00642617">
        <w:t xml:space="preserve">organization </w:t>
      </w:r>
      <w:r w:rsidR="00F72A1A">
        <w:t>it serves</w:t>
      </w:r>
    </w:p>
    <w:p w14:paraId="40422062" w14:textId="77777777" w:rsidR="00F72A1A" w:rsidRDefault="00F72A1A" w:rsidP="00187C28">
      <w:pPr>
        <w:pStyle w:val="Bullet1Cambria"/>
        <w:numPr>
          <w:ilvl w:val="0"/>
          <w:numId w:val="29"/>
        </w:numPr>
      </w:pPr>
      <w:r>
        <w:t>Supporting documentation such usability test results, user testimony, and client statements</w:t>
      </w:r>
    </w:p>
    <w:p w14:paraId="43E11B34" w14:textId="77777777" w:rsidR="00F72A1A" w:rsidRDefault="00F72A1A" w:rsidP="0097459E">
      <w:pPr>
        <w:pStyle w:val="BodytextCambria"/>
      </w:pPr>
    </w:p>
    <w:p w14:paraId="3613C2D8" w14:textId="77777777" w:rsidR="00F72A1A" w:rsidRDefault="00F72A1A" w:rsidP="00DD7CE5">
      <w:pPr>
        <w:pStyle w:val="BodytextCambria"/>
        <w:tabs>
          <w:tab w:val="left" w:pos="3270"/>
        </w:tabs>
      </w:pPr>
    </w:p>
    <w:p w14:paraId="2F26A665" w14:textId="77777777" w:rsidR="00F72A1A" w:rsidRPr="00B74156" w:rsidRDefault="00F72A1A" w:rsidP="00B74156">
      <w:pPr>
        <w:rPr>
          <w:rFonts w:ascii="Cambria" w:hAnsi="Cambria" w:cs="Cambria"/>
          <w:sz w:val="24"/>
          <w:szCs w:val="24"/>
        </w:rPr>
      </w:pPr>
    </w:p>
    <w:p w14:paraId="78CA46EE" w14:textId="77777777" w:rsidR="00F72A1A" w:rsidRDefault="00F72A1A" w:rsidP="00275E82">
      <w:pPr>
        <w:pStyle w:val="Head2"/>
      </w:pPr>
      <w:r>
        <w:t>Application procedures</w:t>
      </w:r>
    </w:p>
    <w:p w14:paraId="03101B4A" w14:textId="77777777" w:rsidR="00F72A1A" w:rsidRDefault="00F72A1A" w:rsidP="0097459E">
      <w:pPr>
        <w:pStyle w:val="BodytextCambria"/>
      </w:pPr>
      <w:r>
        <w:t xml:space="preserve">Applicants can be nominated by others or may self-nominate. </w:t>
      </w:r>
    </w:p>
    <w:p w14:paraId="1BF39F0E" w14:textId="77777777" w:rsidR="00F72A1A" w:rsidRDefault="00F72A1A" w:rsidP="0097459E">
      <w:pPr>
        <w:pStyle w:val="BodytextCambria"/>
      </w:pPr>
    </w:p>
    <w:p w14:paraId="6C29A644" w14:textId="1EF0C0E5" w:rsidR="00F72A1A" w:rsidRDefault="00F72A1A" w:rsidP="0097459E">
      <w:pPr>
        <w:pStyle w:val="BodytextCambria"/>
      </w:pPr>
      <w:r>
        <w:t>The application package is due to the Evaluation Committee</w:t>
      </w:r>
      <w:r w:rsidR="00A64F9A">
        <w:t xml:space="preserve"> Chair</w:t>
      </w:r>
      <w:r>
        <w:t xml:space="preserve"> </w:t>
      </w:r>
      <w:r w:rsidR="001E45EC">
        <w:t>Barbara Shwom</w:t>
      </w:r>
      <w:r w:rsidR="00A64F9A">
        <w:t xml:space="preserve"> (</w:t>
      </w:r>
      <w:hyperlink r:id="rId9" w:history="1">
        <w:r w:rsidR="001E45EC" w:rsidRPr="001E45EC">
          <w:rPr>
            <w:rStyle w:val="Hyperlink"/>
          </w:rPr>
          <w:t>bshwom@northwestern.edu</w:t>
        </w:r>
      </w:hyperlink>
      <w:proofErr w:type="gramStart"/>
      <w:r w:rsidR="00A64F9A">
        <w:t xml:space="preserve">) </w:t>
      </w:r>
      <w:r>
        <w:t xml:space="preserve"> by</w:t>
      </w:r>
      <w:proofErr w:type="gramEnd"/>
      <w:r>
        <w:t xml:space="preserve"> August 15</w:t>
      </w:r>
      <w:r w:rsidR="00C77558">
        <w:t>, 2016</w:t>
      </w:r>
      <w:bookmarkStart w:id="1" w:name="_GoBack"/>
      <w:bookmarkEnd w:id="1"/>
      <w:r w:rsidR="00A64F9A">
        <w:t>.</w:t>
      </w:r>
    </w:p>
    <w:p w14:paraId="14DC68CE" w14:textId="77777777" w:rsidR="00F72A1A" w:rsidRDefault="00F72A1A" w:rsidP="00CD443E">
      <w:pPr>
        <w:pStyle w:val="BodytextCambria"/>
        <w:tabs>
          <w:tab w:val="left" w:pos="8640"/>
        </w:tabs>
      </w:pPr>
      <w:r>
        <w:tab/>
      </w:r>
    </w:p>
    <w:p w14:paraId="66AD621A" w14:textId="77777777" w:rsidR="00F72A1A" w:rsidRDefault="00F72A1A" w:rsidP="0097459E">
      <w:pPr>
        <w:pStyle w:val="BodytextCambria"/>
      </w:pPr>
      <w:r>
        <w:t>Submit the nomination form and all supporting materials as a PDF portfolio or an e-Portfolio. For an e-Portfolio, the cover letter/statement must include both the URL and clear directions about accessing the content. Please limit the number of PDF portfolio pages to 30, with e-Portfolio content an</w:t>
      </w:r>
      <w:r w:rsidRPr="00DD7CE5">
        <w:t xml:space="preserve"> </w:t>
      </w:r>
      <w:r>
        <w:t>equivalent volume.</w:t>
      </w:r>
    </w:p>
    <w:p w14:paraId="24997349" w14:textId="77777777" w:rsidR="00F72A1A" w:rsidRDefault="00F72A1A" w:rsidP="0097459E">
      <w:pPr>
        <w:pStyle w:val="BodytextCambria"/>
      </w:pPr>
    </w:p>
    <w:p w14:paraId="2DE88A51" w14:textId="77777777" w:rsidR="00F72A1A" w:rsidRDefault="00F72A1A" w:rsidP="0097459E">
      <w:pPr>
        <w:pStyle w:val="BodytextCambria"/>
      </w:pPr>
    </w:p>
    <w:p w14:paraId="443AD9E9" w14:textId="7EDB8F2E" w:rsidR="00F72A1A" w:rsidRDefault="00F72A1A" w:rsidP="0097459E">
      <w:pPr>
        <w:pStyle w:val="BodytextCambria"/>
      </w:pPr>
    </w:p>
    <w:sectPr w:rsidR="00F72A1A" w:rsidSect="008055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3A02A" w14:textId="77777777" w:rsidR="00821358" w:rsidRDefault="00821358" w:rsidP="008739F5">
      <w:r>
        <w:separator/>
      </w:r>
    </w:p>
  </w:endnote>
  <w:endnote w:type="continuationSeparator" w:id="0">
    <w:p w14:paraId="46B9742D" w14:textId="77777777" w:rsidR="00821358" w:rsidRDefault="00821358" w:rsidP="008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6410" w14:textId="77777777" w:rsidR="00473411" w:rsidRDefault="00473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27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DDC56" w14:textId="3E680202" w:rsidR="00473411" w:rsidRDefault="004734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F3372" w14:textId="283B5523" w:rsidR="00F72A1A" w:rsidRPr="000B622D" w:rsidRDefault="00F72A1A" w:rsidP="000B6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F256C" w14:textId="77777777" w:rsidR="00473411" w:rsidRDefault="00473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D1FC3" w14:textId="77777777" w:rsidR="00821358" w:rsidRDefault="00821358" w:rsidP="008739F5">
      <w:r>
        <w:separator/>
      </w:r>
    </w:p>
  </w:footnote>
  <w:footnote w:type="continuationSeparator" w:id="0">
    <w:p w14:paraId="06B80210" w14:textId="77777777" w:rsidR="00821358" w:rsidRDefault="00821358" w:rsidP="00873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2A392" w14:textId="77777777" w:rsidR="00473411" w:rsidRDefault="00473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682B1" w14:textId="4810C45C" w:rsidR="00F72A1A" w:rsidRDefault="00F72A1A" w:rsidP="000B622D">
    <w:pPr>
      <w:pStyle w:val="Header"/>
      <w:pBdr>
        <w:bottom w:val="single" w:sz="6" w:space="1" w:color="auto"/>
      </w:pBdr>
    </w:pPr>
  </w:p>
  <w:p w14:paraId="4A70B3B1" w14:textId="77777777" w:rsidR="00F72A1A" w:rsidRDefault="00F72A1A" w:rsidP="000B622D">
    <w:pPr>
      <w:pStyle w:val="Header"/>
      <w:pBdr>
        <w:bottom w:val="single" w:sz="6" w:space="1" w:color="auto"/>
      </w:pBdr>
    </w:pPr>
  </w:p>
  <w:p w14:paraId="60AA5CA6" w14:textId="77777777" w:rsidR="00F72A1A" w:rsidRPr="000A58A6" w:rsidRDefault="00F72A1A" w:rsidP="000B622D">
    <w:pPr>
      <w:pStyle w:val="Header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92FA" w14:textId="6B5AAE68" w:rsidR="001E45EC" w:rsidRDefault="001E45EC" w:rsidP="006D6FBC">
    <w:pPr>
      <w:pStyle w:val="Header"/>
      <w:jc w:val="center"/>
    </w:pPr>
    <w:r>
      <w:rPr>
        <w:noProof/>
      </w:rPr>
      <w:drawing>
        <wp:inline distT="0" distB="0" distL="0" distR="0" wp14:anchorId="10E1B1E9" wp14:editId="3D73014D">
          <wp:extent cx="3566160" cy="701040"/>
          <wp:effectExtent l="0" t="0" r="0" b="3810"/>
          <wp:docPr id="2" name="Picture 0" descr="APCC logo small 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CC logo small 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629D1" w14:textId="77777777" w:rsidR="00ED693E" w:rsidRDefault="00ED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21E49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FFFFFF83"/>
    <w:multiLevelType w:val="singleLevel"/>
    <w:tmpl w:val="1302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E382937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3">
    <w:nsid w:val="01D042DA"/>
    <w:multiLevelType w:val="hybridMultilevel"/>
    <w:tmpl w:val="31BC6490"/>
    <w:lvl w:ilvl="0" w:tplc="662AD09C">
      <w:start w:val="1"/>
      <w:numFmt w:val="decimal"/>
      <w:pStyle w:val="1Num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56482"/>
    <w:multiLevelType w:val="hybridMultilevel"/>
    <w:tmpl w:val="529C81FC"/>
    <w:lvl w:ilvl="0" w:tplc="A63E06D2">
      <w:start w:val="1"/>
      <w:numFmt w:val="decimal"/>
      <w:pStyle w:val="BodystepCambri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4193B"/>
    <w:multiLevelType w:val="hybridMultilevel"/>
    <w:tmpl w:val="BC8A6D0A"/>
    <w:lvl w:ilvl="0" w:tplc="B2D2A2B6">
      <w:start w:val="1"/>
      <w:numFmt w:val="bullet"/>
      <w:pStyle w:val="ListBullet3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A4071FB"/>
    <w:multiLevelType w:val="hybridMultilevel"/>
    <w:tmpl w:val="EB524448"/>
    <w:lvl w:ilvl="0" w:tplc="6E10EA7C">
      <w:start w:val="1"/>
      <w:numFmt w:val="bullet"/>
      <w:pStyle w:val="BodyBulletCheckCambria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AEC2945"/>
    <w:multiLevelType w:val="hybridMultilevel"/>
    <w:tmpl w:val="FED6E8AC"/>
    <w:lvl w:ilvl="0" w:tplc="78DAC7CA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BE87A96"/>
    <w:multiLevelType w:val="hybridMultilevel"/>
    <w:tmpl w:val="41048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0C316AAF"/>
    <w:multiLevelType w:val="hybridMultilevel"/>
    <w:tmpl w:val="F566E1D2"/>
    <w:lvl w:ilvl="0" w:tplc="8886DF54">
      <w:start w:val="1"/>
      <w:numFmt w:val="bullet"/>
      <w:pStyle w:val="BulletCheckGeorgia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04E35DC"/>
    <w:multiLevelType w:val="hybridMultilevel"/>
    <w:tmpl w:val="E8FA65AE"/>
    <w:lvl w:ilvl="0" w:tplc="31F26DC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77D5CBA"/>
    <w:multiLevelType w:val="hybridMultilevel"/>
    <w:tmpl w:val="1138FDDE"/>
    <w:lvl w:ilvl="0" w:tplc="AA2258E2">
      <w:start w:val="1"/>
      <w:numFmt w:val="bullet"/>
      <w:pStyle w:val="TablebulletVerdan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F9144D"/>
    <w:multiLevelType w:val="hybridMultilevel"/>
    <w:tmpl w:val="CB76EBE2"/>
    <w:lvl w:ilvl="0" w:tplc="09242150">
      <w:start w:val="1"/>
      <w:numFmt w:val="bullet"/>
      <w:lvlText w:val="▪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40F5E5A"/>
    <w:multiLevelType w:val="hybridMultilevel"/>
    <w:tmpl w:val="CBCCF3CC"/>
    <w:lvl w:ilvl="0" w:tplc="453CA430">
      <w:start w:val="1"/>
      <w:numFmt w:val="bullet"/>
      <w:pStyle w:val="Bullet2newchar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6D95468"/>
    <w:multiLevelType w:val="hybridMultilevel"/>
    <w:tmpl w:val="CFD844A4"/>
    <w:lvl w:ilvl="0" w:tplc="7ADA683C">
      <w:start w:val="1"/>
      <w:numFmt w:val="bullet"/>
      <w:pStyle w:val="Bullet1Georgi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B52DC2"/>
    <w:multiLevelType w:val="hybridMultilevel"/>
    <w:tmpl w:val="4AFE568A"/>
    <w:lvl w:ilvl="0" w:tplc="2D0A5984">
      <w:start w:val="1"/>
      <w:numFmt w:val="bullet"/>
      <w:pStyle w:val="BodyBulletElephan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8167DA"/>
    <w:multiLevelType w:val="hybridMultilevel"/>
    <w:tmpl w:val="A6E87DC4"/>
    <w:lvl w:ilvl="0" w:tplc="5C2C905C">
      <w:start w:val="1"/>
      <w:numFmt w:val="bullet"/>
      <w:pStyle w:val="Tablebullet1Calibri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5A2558"/>
    <w:multiLevelType w:val="hybridMultilevel"/>
    <w:tmpl w:val="B2A84438"/>
    <w:lvl w:ilvl="0" w:tplc="45DECBA8">
      <w:start w:val="1"/>
      <w:numFmt w:val="bullet"/>
      <w:pStyle w:val="Bullet2Cambria"/>
      <w:lvlText w:val="▪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0550367"/>
    <w:multiLevelType w:val="hybridMultilevel"/>
    <w:tmpl w:val="6DFE0CF6"/>
    <w:lvl w:ilvl="0" w:tplc="4E1A95E2">
      <w:start w:val="1"/>
      <w:numFmt w:val="bullet"/>
      <w:pStyle w:val="Tablebullet1Cambri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67DA"/>
    <w:multiLevelType w:val="hybridMultilevel"/>
    <w:tmpl w:val="CBF40B1A"/>
    <w:lvl w:ilvl="0" w:tplc="CB6EC770">
      <w:start w:val="1"/>
      <w:numFmt w:val="bullet"/>
      <w:pStyle w:val="BodyBulletCambri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CA2AA2"/>
    <w:multiLevelType w:val="hybridMultilevel"/>
    <w:tmpl w:val="7368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E647F8"/>
    <w:multiLevelType w:val="hybridMultilevel"/>
    <w:tmpl w:val="4BC4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DF55ED"/>
    <w:multiLevelType w:val="multilevel"/>
    <w:tmpl w:val="C482657C"/>
    <w:styleLink w:val="AlphaBullet"/>
    <w:lvl w:ilvl="0">
      <w:start w:val="1"/>
      <w:numFmt w:val="upperLetter"/>
      <w:lvlText w:val="%1."/>
      <w:lvlJc w:val="left"/>
      <w:pPr>
        <w:ind w:left="1080" w:hanging="360"/>
      </w:pPr>
      <w:rPr>
        <w:rFonts w:ascii="Cambria" w:hAnsi="Cambria" w:cs="Cambria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C4F452E"/>
    <w:multiLevelType w:val="hybridMultilevel"/>
    <w:tmpl w:val="6B4E011A"/>
    <w:lvl w:ilvl="0" w:tplc="B596D02E">
      <w:start w:val="1"/>
      <w:numFmt w:val="bullet"/>
      <w:pStyle w:val="TextboxBulletVerdan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14"/>
  </w:num>
  <w:num w:numId="9">
    <w:abstractNumId w:val="23"/>
  </w:num>
  <w:num w:numId="10">
    <w:abstractNumId w:val="16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2"/>
  </w:num>
  <w:num w:numId="17">
    <w:abstractNumId w:val="15"/>
  </w:num>
  <w:num w:numId="18">
    <w:abstractNumId w:val="10"/>
  </w:num>
  <w:num w:numId="19">
    <w:abstractNumId w:val="7"/>
  </w:num>
  <w:num w:numId="20">
    <w:abstractNumId w:val="4"/>
  </w:num>
  <w:num w:numId="21">
    <w:abstractNumId w:val="18"/>
  </w:num>
  <w:num w:numId="22">
    <w:abstractNumId w:val="19"/>
  </w:num>
  <w:num w:numId="23">
    <w:abstractNumId w:val="6"/>
  </w:num>
  <w:num w:numId="24">
    <w:abstractNumId w:val="9"/>
  </w:num>
  <w:num w:numId="25">
    <w:abstractNumId w:val="12"/>
  </w:num>
  <w:num w:numId="26">
    <w:abstractNumId w:val="7"/>
  </w:num>
  <w:num w:numId="27">
    <w:abstractNumId w:val="12"/>
  </w:num>
  <w:num w:numId="28">
    <w:abstractNumId w:val="12"/>
  </w:num>
  <w:num w:numId="29">
    <w:abstractNumId w:val="10"/>
  </w:num>
  <w:num w:numId="30">
    <w:abstractNumId w:val="22"/>
  </w:num>
  <w:num w:numId="31">
    <w:abstractNumId w:val="21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D"/>
    <w:rsid w:val="00011A08"/>
    <w:rsid w:val="00013E28"/>
    <w:rsid w:val="000522E8"/>
    <w:rsid w:val="000557B1"/>
    <w:rsid w:val="00060A36"/>
    <w:rsid w:val="00065CC5"/>
    <w:rsid w:val="0009550F"/>
    <w:rsid w:val="000A58A6"/>
    <w:rsid w:val="000B622D"/>
    <w:rsid w:val="000C05F9"/>
    <w:rsid w:val="000D355C"/>
    <w:rsid w:val="000E6C32"/>
    <w:rsid w:val="000F0797"/>
    <w:rsid w:val="000F4AF9"/>
    <w:rsid w:val="00102F06"/>
    <w:rsid w:val="001225C8"/>
    <w:rsid w:val="00125718"/>
    <w:rsid w:val="00130189"/>
    <w:rsid w:val="00147901"/>
    <w:rsid w:val="001538A2"/>
    <w:rsid w:val="00173316"/>
    <w:rsid w:val="00187C28"/>
    <w:rsid w:val="001A0DD2"/>
    <w:rsid w:val="001A47E7"/>
    <w:rsid w:val="001C558C"/>
    <w:rsid w:val="001D5940"/>
    <w:rsid w:val="001E45EC"/>
    <w:rsid w:val="001F46B7"/>
    <w:rsid w:val="00201777"/>
    <w:rsid w:val="0022503D"/>
    <w:rsid w:val="002455B2"/>
    <w:rsid w:val="00275E82"/>
    <w:rsid w:val="002B0ED7"/>
    <w:rsid w:val="003229F5"/>
    <w:rsid w:val="00330A56"/>
    <w:rsid w:val="00353016"/>
    <w:rsid w:val="00363A53"/>
    <w:rsid w:val="00380F38"/>
    <w:rsid w:val="00391382"/>
    <w:rsid w:val="003A220D"/>
    <w:rsid w:val="003A6BA9"/>
    <w:rsid w:val="003E5D0B"/>
    <w:rsid w:val="00433064"/>
    <w:rsid w:val="004440C7"/>
    <w:rsid w:val="00445185"/>
    <w:rsid w:val="004468EC"/>
    <w:rsid w:val="00452C5A"/>
    <w:rsid w:val="004637F7"/>
    <w:rsid w:val="00473411"/>
    <w:rsid w:val="00481F16"/>
    <w:rsid w:val="0049540C"/>
    <w:rsid w:val="004964E6"/>
    <w:rsid w:val="004D40D0"/>
    <w:rsid w:val="004D4CEE"/>
    <w:rsid w:val="004E70ED"/>
    <w:rsid w:val="00511D17"/>
    <w:rsid w:val="0055676E"/>
    <w:rsid w:val="005812E8"/>
    <w:rsid w:val="005853CB"/>
    <w:rsid w:val="00593A02"/>
    <w:rsid w:val="005A3573"/>
    <w:rsid w:val="005B089A"/>
    <w:rsid w:val="005B10E9"/>
    <w:rsid w:val="005B4D2F"/>
    <w:rsid w:val="005C5ED5"/>
    <w:rsid w:val="005D0CF7"/>
    <w:rsid w:val="005E4420"/>
    <w:rsid w:val="005F11E8"/>
    <w:rsid w:val="00620616"/>
    <w:rsid w:val="00642617"/>
    <w:rsid w:val="0066494A"/>
    <w:rsid w:val="00672D8C"/>
    <w:rsid w:val="00674E37"/>
    <w:rsid w:val="0069518F"/>
    <w:rsid w:val="006D4780"/>
    <w:rsid w:val="006D6FBC"/>
    <w:rsid w:val="006E0901"/>
    <w:rsid w:val="006F4829"/>
    <w:rsid w:val="00715744"/>
    <w:rsid w:val="00774D24"/>
    <w:rsid w:val="00794A3E"/>
    <w:rsid w:val="007C0AA2"/>
    <w:rsid w:val="007D7513"/>
    <w:rsid w:val="007D7851"/>
    <w:rsid w:val="007F186F"/>
    <w:rsid w:val="00801C56"/>
    <w:rsid w:val="0080550E"/>
    <w:rsid w:val="0081153D"/>
    <w:rsid w:val="00821358"/>
    <w:rsid w:val="008270A5"/>
    <w:rsid w:val="008307B5"/>
    <w:rsid w:val="00851A5A"/>
    <w:rsid w:val="00851C29"/>
    <w:rsid w:val="00855BE0"/>
    <w:rsid w:val="008739F5"/>
    <w:rsid w:val="008A28C2"/>
    <w:rsid w:val="008D0744"/>
    <w:rsid w:val="008D5A78"/>
    <w:rsid w:val="008E006B"/>
    <w:rsid w:val="008E1139"/>
    <w:rsid w:val="008E41B6"/>
    <w:rsid w:val="009038A5"/>
    <w:rsid w:val="00956C4B"/>
    <w:rsid w:val="009648B4"/>
    <w:rsid w:val="0097459E"/>
    <w:rsid w:val="009B2D9B"/>
    <w:rsid w:val="009C4377"/>
    <w:rsid w:val="009D4BE3"/>
    <w:rsid w:val="009D57DA"/>
    <w:rsid w:val="009E3B9B"/>
    <w:rsid w:val="009E7662"/>
    <w:rsid w:val="009F0658"/>
    <w:rsid w:val="00A019CE"/>
    <w:rsid w:val="00A53833"/>
    <w:rsid w:val="00A60564"/>
    <w:rsid w:val="00A64F9A"/>
    <w:rsid w:val="00A71D47"/>
    <w:rsid w:val="00A85AD3"/>
    <w:rsid w:val="00A8755A"/>
    <w:rsid w:val="00A913CF"/>
    <w:rsid w:val="00A968EA"/>
    <w:rsid w:val="00B02E42"/>
    <w:rsid w:val="00B05864"/>
    <w:rsid w:val="00B174E6"/>
    <w:rsid w:val="00B32B0E"/>
    <w:rsid w:val="00B45C9C"/>
    <w:rsid w:val="00B502E4"/>
    <w:rsid w:val="00B5585E"/>
    <w:rsid w:val="00B74156"/>
    <w:rsid w:val="00B95876"/>
    <w:rsid w:val="00B96682"/>
    <w:rsid w:val="00B97A33"/>
    <w:rsid w:val="00BA5DE3"/>
    <w:rsid w:val="00BC5037"/>
    <w:rsid w:val="00BD5D10"/>
    <w:rsid w:val="00BD6769"/>
    <w:rsid w:val="00C13980"/>
    <w:rsid w:val="00C2275E"/>
    <w:rsid w:val="00C2288B"/>
    <w:rsid w:val="00C31F32"/>
    <w:rsid w:val="00C45F97"/>
    <w:rsid w:val="00C52928"/>
    <w:rsid w:val="00C533A1"/>
    <w:rsid w:val="00C77558"/>
    <w:rsid w:val="00CA066E"/>
    <w:rsid w:val="00CA73C8"/>
    <w:rsid w:val="00CB6BCF"/>
    <w:rsid w:val="00CD443E"/>
    <w:rsid w:val="00D051D8"/>
    <w:rsid w:val="00D13324"/>
    <w:rsid w:val="00D17D98"/>
    <w:rsid w:val="00D37E66"/>
    <w:rsid w:val="00D46872"/>
    <w:rsid w:val="00D6437A"/>
    <w:rsid w:val="00DD5B67"/>
    <w:rsid w:val="00DD7CE5"/>
    <w:rsid w:val="00DF6849"/>
    <w:rsid w:val="00E6165B"/>
    <w:rsid w:val="00E658EA"/>
    <w:rsid w:val="00E824E9"/>
    <w:rsid w:val="00E827C9"/>
    <w:rsid w:val="00E84901"/>
    <w:rsid w:val="00E93C3F"/>
    <w:rsid w:val="00EA0D1F"/>
    <w:rsid w:val="00EB3D27"/>
    <w:rsid w:val="00EC4435"/>
    <w:rsid w:val="00ED693E"/>
    <w:rsid w:val="00EF13C3"/>
    <w:rsid w:val="00EF5BA4"/>
    <w:rsid w:val="00F0274C"/>
    <w:rsid w:val="00F32EF9"/>
    <w:rsid w:val="00F61C9F"/>
    <w:rsid w:val="00F72A1A"/>
    <w:rsid w:val="00F758AE"/>
    <w:rsid w:val="00F90C49"/>
    <w:rsid w:val="00F9453B"/>
    <w:rsid w:val="00FD4B1B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B05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 Bullet" w:unhideWhenUsed="0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64"/>
    <w:rPr>
      <w:sz w:val="20"/>
      <w:szCs w:val="20"/>
    </w:rPr>
  </w:style>
  <w:style w:type="paragraph" w:styleId="Heading3">
    <w:name w:val="heading 3"/>
    <w:basedOn w:val="BodyText"/>
    <w:next w:val="BodytextCambria"/>
    <w:link w:val="Heading3Char"/>
    <w:uiPriority w:val="99"/>
    <w:qFormat/>
    <w:rsid w:val="009E7662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E7662"/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873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9F5"/>
  </w:style>
  <w:style w:type="paragraph" w:styleId="Footer">
    <w:name w:val="footer"/>
    <w:basedOn w:val="Normal"/>
    <w:link w:val="FooterChar"/>
    <w:uiPriority w:val="99"/>
    <w:rsid w:val="00873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9F5"/>
  </w:style>
  <w:style w:type="paragraph" w:customStyle="1" w:styleId="Head2">
    <w:name w:val="Head2"/>
    <w:basedOn w:val="Normal"/>
    <w:next w:val="BodytextCambria"/>
    <w:link w:val="Head2Char"/>
    <w:uiPriority w:val="99"/>
    <w:rsid w:val="005B10E9"/>
    <w:pPr>
      <w:spacing w:line="276" w:lineRule="auto"/>
    </w:pPr>
    <w:rPr>
      <w:rFonts w:ascii="Verdana" w:hAnsi="Verdana" w:cs="Verdana"/>
      <w:b/>
      <w:bCs/>
      <w:sz w:val="24"/>
      <w:szCs w:val="24"/>
    </w:rPr>
  </w:style>
  <w:style w:type="character" w:customStyle="1" w:styleId="Head2Char">
    <w:name w:val="Head2 Char"/>
    <w:basedOn w:val="DefaultParagraphFont"/>
    <w:link w:val="Head2"/>
    <w:uiPriority w:val="99"/>
    <w:rsid w:val="005B10E9"/>
    <w:rPr>
      <w:rFonts w:ascii="Verdana" w:hAnsi="Verdana" w:cs="Verdana"/>
      <w:b/>
      <w:bCs/>
      <w:sz w:val="24"/>
      <w:szCs w:val="24"/>
    </w:rPr>
  </w:style>
  <w:style w:type="paragraph" w:customStyle="1" w:styleId="BodytextGeorgia">
    <w:name w:val="Body text Georgia"/>
    <w:basedOn w:val="BodytextCambria"/>
    <w:link w:val="BodytextGeorgiaChar"/>
    <w:uiPriority w:val="99"/>
    <w:rsid w:val="005D0CF7"/>
    <w:rPr>
      <w:rFonts w:ascii="Georgia" w:hAnsi="Georgia" w:cs="Georgia"/>
    </w:rPr>
  </w:style>
  <w:style w:type="character" w:customStyle="1" w:styleId="BodytextGeorgiaChar">
    <w:name w:val="Body text Georgia Char"/>
    <w:basedOn w:val="DefaultParagraphFont"/>
    <w:link w:val="BodytextGeorgia"/>
    <w:uiPriority w:val="99"/>
    <w:rsid w:val="005D0CF7"/>
    <w:rPr>
      <w:rFonts w:ascii="Georgia" w:hAnsi="Georgia" w:cs="Georgia"/>
      <w:sz w:val="24"/>
      <w:szCs w:val="24"/>
    </w:rPr>
  </w:style>
  <w:style w:type="paragraph" w:customStyle="1" w:styleId="Head1">
    <w:name w:val="Head1"/>
    <w:next w:val="BodytextGeorgia"/>
    <w:link w:val="Head1Char"/>
    <w:uiPriority w:val="99"/>
    <w:rsid w:val="00D051D8"/>
    <w:rPr>
      <w:rFonts w:ascii="Verdana" w:hAnsi="Verdana" w:cs="Verdana"/>
      <w:b/>
      <w:bCs/>
      <w:sz w:val="32"/>
      <w:szCs w:val="32"/>
    </w:rPr>
  </w:style>
  <w:style w:type="character" w:customStyle="1" w:styleId="Head1Char">
    <w:name w:val="Head1 Char"/>
    <w:basedOn w:val="DefaultParagraphFont"/>
    <w:link w:val="Head1"/>
    <w:uiPriority w:val="99"/>
    <w:rsid w:val="00D051D8"/>
    <w:rPr>
      <w:rFonts w:ascii="Verdana" w:hAnsi="Verdana" w:cs="Verdana"/>
      <w:b/>
      <w:bCs/>
      <w:sz w:val="36"/>
      <w:szCs w:val="36"/>
      <w:lang w:val="en-US" w:eastAsia="en-US"/>
    </w:rPr>
  </w:style>
  <w:style w:type="paragraph" w:customStyle="1" w:styleId="Bullet1indent">
    <w:name w:val="Bullet1indent"/>
    <w:basedOn w:val="ListParagraph"/>
    <w:uiPriority w:val="99"/>
    <w:rsid w:val="00C2288B"/>
    <w:pPr>
      <w:ind w:left="0"/>
    </w:pPr>
    <w:rPr>
      <w:rFonts w:ascii="Georgia" w:hAnsi="Georgia" w:cs="Georgia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BA9"/>
    <w:pPr>
      <w:ind w:left="720"/>
      <w:contextualSpacing/>
    </w:pPr>
  </w:style>
  <w:style w:type="paragraph" w:customStyle="1" w:styleId="1Num1">
    <w:name w:val="1Num1"/>
    <w:basedOn w:val="BodytextGeorgia"/>
    <w:link w:val="1Num1Char"/>
    <w:uiPriority w:val="99"/>
    <w:rsid w:val="00593A02"/>
    <w:pPr>
      <w:numPr>
        <w:numId w:val="7"/>
      </w:numPr>
      <w:spacing w:after="120"/>
    </w:pPr>
  </w:style>
  <w:style w:type="character" w:customStyle="1" w:styleId="1Num1Char">
    <w:name w:val="1Num1 Char"/>
    <w:basedOn w:val="BodytextGeorgiaChar"/>
    <w:link w:val="1Num1"/>
    <w:uiPriority w:val="99"/>
    <w:rsid w:val="00593A02"/>
    <w:rPr>
      <w:rFonts w:ascii="Georgia" w:hAnsi="Georgia" w:cs="Georgia"/>
      <w:sz w:val="24"/>
      <w:szCs w:val="24"/>
    </w:rPr>
  </w:style>
  <w:style w:type="paragraph" w:customStyle="1" w:styleId="BodytextCambria">
    <w:name w:val="Body text Cambria"/>
    <w:link w:val="BodytextCambriaChar"/>
    <w:uiPriority w:val="99"/>
    <w:rsid w:val="00FD4B1B"/>
    <w:rPr>
      <w:rFonts w:ascii="Cambria" w:hAnsi="Cambria" w:cs="Cambria"/>
      <w:sz w:val="24"/>
      <w:szCs w:val="24"/>
    </w:rPr>
  </w:style>
  <w:style w:type="character" w:customStyle="1" w:styleId="BodytextCambriaChar">
    <w:name w:val="Body text Cambria Char"/>
    <w:basedOn w:val="DefaultParagraphFont"/>
    <w:link w:val="BodytextCambria"/>
    <w:uiPriority w:val="99"/>
    <w:rsid w:val="00FD4B1B"/>
    <w:rPr>
      <w:rFonts w:ascii="Cambria" w:hAnsi="Cambria" w:cs="Cambria"/>
      <w:sz w:val="24"/>
      <w:szCs w:val="24"/>
      <w:lang w:val="en-US" w:eastAsia="en-US"/>
    </w:rPr>
  </w:style>
  <w:style w:type="paragraph" w:customStyle="1" w:styleId="Bullet1Georgia">
    <w:name w:val="Bullet1 Georgia"/>
    <w:basedOn w:val="ListParagraph"/>
    <w:uiPriority w:val="99"/>
    <w:rsid w:val="005D0CF7"/>
    <w:pPr>
      <w:numPr>
        <w:numId w:val="8"/>
      </w:numPr>
    </w:pPr>
    <w:rPr>
      <w:rFonts w:ascii="Georgia" w:hAnsi="Georgia" w:cs="Georgia"/>
      <w:sz w:val="24"/>
      <w:szCs w:val="24"/>
    </w:rPr>
  </w:style>
  <w:style w:type="paragraph" w:customStyle="1" w:styleId="Bullet1Cambria">
    <w:name w:val="Bullet1Cambria"/>
    <w:basedOn w:val="Bullet1Georgia"/>
    <w:uiPriority w:val="99"/>
    <w:rsid w:val="00125718"/>
    <w:pPr>
      <w:numPr>
        <w:numId w:val="0"/>
      </w:numPr>
      <w:ind w:left="1080" w:hanging="360"/>
      <w:contextualSpacing w:val="0"/>
    </w:pPr>
    <w:rPr>
      <w:rFonts w:ascii="Cambria" w:hAnsi="Cambria" w:cs="Cambria"/>
    </w:rPr>
  </w:style>
  <w:style w:type="paragraph" w:customStyle="1" w:styleId="TableheadVerdana">
    <w:name w:val="Tablehead Verdana"/>
    <w:basedOn w:val="BodytextCambria"/>
    <w:uiPriority w:val="99"/>
    <w:rsid w:val="00391382"/>
    <w:pPr>
      <w:jc w:val="center"/>
    </w:pPr>
    <w:rPr>
      <w:rFonts w:ascii="Verdana" w:hAnsi="Verdana" w:cs="Verdana"/>
      <w:b/>
      <w:bCs/>
      <w:sz w:val="22"/>
      <w:szCs w:val="22"/>
    </w:rPr>
  </w:style>
  <w:style w:type="paragraph" w:customStyle="1" w:styleId="Tablebullet1Cambria">
    <w:name w:val="Tablebullet1Cambria"/>
    <w:basedOn w:val="Bullet1Cambria"/>
    <w:uiPriority w:val="99"/>
    <w:rsid w:val="00CA73C8"/>
    <w:pPr>
      <w:numPr>
        <w:numId w:val="21"/>
      </w:numPr>
    </w:pPr>
    <w:rPr>
      <w:sz w:val="22"/>
      <w:szCs w:val="22"/>
    </w:rPr>
  </w:style>
  <w:style w:type="paragraph" w:customStyle="1" w:styleId="BulletCheckCambria">
    <w:name w:val="BulletCheckCambria"/>
    <w:basedOn w:val="Bullet1Cambria"/>
    <w:uiPriority w:val="99"/>
    <w:rsid w:val="00187C28"/>
    <w:pPr>
      <w:ind w:left="720"/>
    </w:pPr>
  </w:style>
  <w:style w:type="paragraph" w:customStyle="1" w:styleId="TextboxText">
    <w:name w:val="TextboxText"/>
    <w:basedOn w:val="BodytextCambria"/>
    <w:uiPriority w:val="99"/>
    <w:rsid w:val="005853CB"/>
    <w:rPr>
      <w:rFonts w:ascii="Verdana" w:hAnsi="Verdana" w:cs="Verdana"/>
      <w:sz w:val="18"/>
      <w:szCs w:val="18"/>
    </w:rPr>
  </w:style>
  <w:style w:type="paragraph" w:customStyle="1" w:styleId="TextboxBulletVerdana">
    <w:name w:val="TextboxBulletVerdana"/>
    <w:basedOn w:val="Tablebullet1Cambria"/>
    <w:uiPriority w:val="99"/>
    <w:rsid w:val="0055676E"/>
    <w:pPr>
      <w:numPr>
        <w:numId w:val="9"/>
      </w:numPr>
      <w:tabs>
        <w:tab w:val="num" w:pos="1080"/>
      </w:tabs>
      <w:ind w:left="1080"/>
    </w:pPr>
    <w:rPr>
      <w:rFonts w:ascii="Verdana" w:hAnsi="Verdana" w:cs="Verdana"/>
      <w:sz w:val="18"/>
      <w:szCs w:val="18"/>
    </w:rPr>
  </w:style>
  <w:style w:type="paragraph" w:customStyle="1" w:styleId="TabletextVerdana">
    <w:name w:val="Tabletext Verdana"/>
    <w:basedOn w:val="BodytextCambria"/>
    <w:uiPriority w:val="99"/>
    <w:rsid w:val="00E827C9"/>
    <w:pPr>
      <w:tabs>
        <w:tab w:val="center" w:pos="6840"/>
      </w:tabs>
      <w:spacing w:before="60" w:after="60"/>
    </w:pPr>
    <w:rPr>
      <w:rFonts w:ascii="Verdana" w:hAnsi="Verdana" w:cs="Verdana"/>
      <w:sz w:val="18"/>
      <w:szCs w:val="18"/>
    </w:rPr>
  </w:style>
  <w:style w:type="paragraph" w:customStyle="1" w:styleId="ListBulletCheck">
    <w:name w:val="List Bullet Check"/>
    <w:basedOn w:val="ListBullet"/>
    <w:uiPriority w:val="99"/>
    <w:rsid w:val="00B95876"/>
    <w:pPr>
      <w:ind w:left="1440" w:hanging="360"/>
      <w:contextualSpacing w:val="0"/>
    </w:pPr>
    <w:rPr>
      <w:rFonts w:ascii="Cambria" w:hAnsi="Cambria" w:cs="Cambria"/>
      <w:sz w:val="24"/>
      <w:szCs w:val="24"/>
    </w:rPr>
  </w:style>
  <w:style w:type="paragraph" w:styleId="ListBullet">
    <w:name w:val="List Bullet"/>
    <w:basedOn w:val="Normal"/>
    <w:uiPriority w:val="99"/>
    <w:semiHidden/>
    <w:rsid w:val="001C558C"/>
    <w:pPr>
      <w:contextualSpacing/>
    </w:pPr>
  </w:style>
  <w:style w:type="paragraph" w:customStyle="1" w:styleId="Flowchartlabel">
    <w:name w:val="Flowchart label"/>
    <w:basedOn w:val="BodytextCambria"/>
    <w:uiPriority w:val="99"/>
    <w:rsid w:val="005E4420"/>
    <w:rPr>
      <w:rFonts w:ascii="Verdana" w:hAnsi="Verdana" w:cs="Verdana"/>
      <w:b/>
      <w:bCs/>
      <w:sz w:val="22"/>
      <w:szCs w:val="22"/>
    </w:rPr>
  </w:style>
  <w:style w:type="paragraph" w:customStyle="1" w:styleId="Tablebullet1Calibri">
    <w:name w:val="Tablebullet1Calibri"/>
    <w:basedOn w:val="Bullet1Cambria"/>
    <w:uiPriority w:val="99"/>
    <w:rsid w:val="00130189"/>
    <w:pPr>
      <w:numPr>
        <w:numId w:val="10"/>
      </w:numPr>
    </w:pPr>
    <w:rPr>
      <w:rFonts w:ascii="Calibri" w:hAnsi="Calibri" w:cs="Calibri"/>
      <w:sz w:val="20"/>
      <w:szCs w:val="20"/>
    </w:rPr>
  </w:style>
  <w:style w:type="paragraph" w:customStyle="1" w:styleId="Tabletext11Verdana">
    <w:name w:val="Tabletext 11 Verdana"/>
    <w:basedOn w:val="TabletextVerdana"/>
    <w:uiPriority w:val="99"/>
    <w:rsid w:val="00620616"/>
    <w:rPr>
      <w:sz w:val="22"/>
      <w:szCs w:val="22"/>
    </w:rPr>
  </w:style>
  <w:style w:type="paragraph" w:customStyle="1" w:styleId="Tablebullet11Verdana">
    <w:name w:val="Tablebullet 11 Verdana"/>
    <w:basedOn w:val="Tabletext11Verdana"/>
    <w:uiPriority w:val="99"/>
    <w:rsid w:val="00620616"/>
  </w:style>
  <w:style w:type="paragraph" w:customStyle="1" w:styleId="TablebulletVerdana">
    <w:name w:val="Tablebullet Verdana"/>
    <w:basedOn w:val="TabletextVerdana"/>
    <w:uiPriority w:val="99"/>
    <w:rsid w:val="00620616"/>
    <w:pPr>
      <w:numPr>
        <w:numId w:val="11"/>
      </w:numPr>
    </w:pPr>
  </w:style>
  <w:style w:type="paragraph" w:customStyle="1" w:styleId="Tabletext10Verdana">
    <w:name w:val="Tabletext 10 Verdana"/>
    <w:basedOn w:val="TabletextVerdana"/>
    <w:uiPriority w:val="99"/>
    <w:rsid w:val="007F186F"/>
    <w:rPr>
      <w:sz w:val="20"/>
      <w:szCs w:val="20"/>
    </w:rPr>
  </w:style>
  <w:style w:type="paragraph" w:customStyle="1" w:styleId="Bullet2Cambria">
    <w:name w:val="Bullet2Cambria"/>
    <w:basedOn w:val="Bullet1Cambria"/>
    <w:uiPriority w:val="99"/>
    <w:rsid w:val="00DD5B67"/>
    <w:pPr>
      <w:numPr>
        <w:numId w:val="13"/>
      </w:numPr>
      <w:ind w:left="720"/>
    </w:pPr>
  </w:style>
  <w:style w:type="paragraph" w:customStyle="1" w:styleId="Bullet1newchar">
    <w:name w:val="Bullet1newchar"/>
    <w:basedOn w:val="Bullet1Cambria"/>
    <w:uiPriority w:val="99"/>
    <w:rsid w:val="009648B4"/>
    <w:pPr>
      <w:ind w:left="0" w:firstLine="0"/>
    </w:pPr>
  </w:style>
  <w:style w:type="paragraph" w:customStyle="1" w:styleId="Bullet2newchar">
    <w:name w:val="Bullet2newchar"/>
    <w:basedOn w:val="Bullet1Cambria"/>
    <w:uiPriority w:val="99"/>
    <w:rsid w:val="009648B4"/>
    <w:pPr>
      <w:numPr>
        <w:numId w:val="12"/>
      </w:numPr>
      <w:ind w:left="720"/>
    </w:pPr>
  </w:style>
  <w:style w:type="paragraph" w:styleId="Caption">
    <w:name w:val="caption"/>
    <w:basedOn w:val="Normal"/>
    <w:uiPriority w:val="99"/>
    <w:qFormat/>
    <w:rsid w:val="00C45F97"/>
    <w:rPr>
      <w:rFonts w:ascii="Verdana" w:hAnsi="Verdana" w:cs="Verdana"/>
      <w:b/>
      <w:bCs/>
      <w:color w:val="4F81BD"/>
      <w:sz w:val="18"/>
      <w:szCs w:val="18"/>
    </w:rPr>
  </w:style>
  <w:style w:type="paragraph" w:styleId="ListBullet2">
    <w:name w:val="List Bullet 2"/>
    <w:basedOn w:val="ListBullet"/>
    <w:uiPriority w:val="99"/>
    <w:semiHidden/>
    <w:rsid w:val="00B95876"/>
    <w:pPr>
      <w:tabs>
        <w:tab w:val="num" w:pos="720"/>
      </w:tabs>
      <w:ind w:left="720" w:hanging="360"/>
    </w:pPr>
    <w:rPr>
      <w:rFonts w:ascii="Cambria" w:hAnsi="Cambria" w:cs="Cambria"/>
      <w:sz w:val="22"/>
      <w:szCs w:val="22"/>
    </w:rPr>
  </w:style>
  <w:style w:type="paragraph" w:styleId="ListBullet3">
    <w:name w:val="List Bullet 3"/>
    <w:basedOn w:val="ListBullet"/>
    <w:uiPriority w:val="99"/>
    <w:semiHidden/>
    <w:rsid w:val="00B95876"/>
    <w:pPr>
      <w:numPr>
        <w:numId w:val="15"/>
      </w:numPr>
    </w:pPr>
    <w:rPr>
      <w:rFonts w:ascii="Cambria" w:hAnsi="Cambria" w:cs="Cambria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9E7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662"/>
  </w:style>
  <w:style w:type="paragraph" w:customStyle="1" w:styleId="HeadA">
    <w:name w:val="Head A"/>
    <w:basedOn w:val="Head1"/>
    <w:next w:val="BodytextGeorgia"/>
    <w:uiPriority w:val="99"/>
    <w:rsid w:val="00433064"/>
    <w:rPr>
      <w:rFonts w:ascii="Elephant" w:hAnsi="Elephant" w:cs="Elephant"/>
      <w:b w:val="0"/>
      <w:bCs w:val="0"/>
    </w:rPr>
  </w:style>
  <w:style w:type="paragraph" w:customStyle="1" w:styleId="BodyBulletElephant">
    <w:name w:val="Body Bullet Elephant"/>
    <w:basedOn w:val="HeadA"/>
    <w:uiPriority w:val="99"/>
    <w:rsid w:val="00433064"/>
    <w:pPr>
      <w:numPr>
        <w:numId w:val="17"/>
      </w:numPr>
    </w:pPr>
    <w:rPr>
      <w:sz w:val="28"/>
      <w:szCs w:val="28"/>
    </w:rPr>
  </w:style>
  <w:style w:type="paragraph" w:customStyle="1" w:styleId="BulletCheckGeorgia">
    <w:name w:val="BulletCheckGeorgia"/>
    <w:basedOn w:val="BodytextGeorgia"/>
    <w:uiPriority w:val="99"/>
    <w:rsid w:val="008E41B6"/>
    <w:pPr>
      <w:numPr>
        <w:numId w:val="24"/>
      </w:numPr>
    </w:pPr>
  </w:style>
  <w:style w:type="paragraph" w:customStyle="1" w:styleId="BodystepCambria">
    <w:name w:val="Body step Cambria"/>
    <w:basedOn w:val="BodytextCambria"/>
    <w:uiPriority w:val="99"/>
    <w:rsid w:val="007D7851"/>
    <w:pPr>
      <w:numPr>
        <w:numId w:val="20"/>
      </w:numPr>
      <w:spacing w:after="80"/>
    </w:pPr>
  </w:style>
  <w:style w:type="paragraph" w:customStyle="1" w:styleId="BodyBulletCambria">
    <w:name w:val="Body Bullet Cambria"/>
    <w:basedOn w:val="BodytextCambria"/>
    <w:uiPriority w:val="99"/>
    <w:rsid w:val="00F61C9F"/>
    <w:pPr>
      <w:numPr>
        <w:numId w:val="22"/>
      </w:numPr>
    </w:pPr>
  </w:style>
  <w:style w:type="paragraph" w:customStyle="1" w:styleId="BodyBulletCheckCambria">
    <w:name w:val="Body Bullet Check Cambria"/>
    <w:basedOn w:val="BodyBulletCambria"/>
    <w:uiPriority w:val="99"/>
    <w:rsid w:val="00F61C9F"/>
    <w:pPr>
      <w:numPr>
        <w:numId w:val="23"/>
      </w:numPr>
    </w:pPr>
  </w:style>
  <w:style w:type="paragraph" w:customStyle="1" w:styleId="TabletextCalibri">
    <w:name w:val="Tabletext Calibri"/>
    <w:basedOn w:val="BodytextCambria"/>
    <w:uiPriority w:val="99"/>
    <w:rsid w:val="00F61C9F"/>
    <w:pPr>
      <w:tabs>
        <w:tab w:val="center" w:pos="6840"/>
      </w:tabs>
      <w:spacing w:before="60" w:after="60"/>
    </w:pPr>
    <w:rPr>
      <w:rFonts w:ascii="Calibri" w:hAnsi="Calibri" w:cs="Calibri"/>
      <w:sz w:val="20"/>
      <w:szCs w:val="20"/>
    </w:rPr>
  </w:style>
  <w:style w:type="paragraph" w:customStyle="1" w:styleId="Bullet3Georgia">
    <w:name w:val="Bullet3Georgia"/>
    <w:basedOn w:val="BulletCheckGeorgia"/>
    <w:uiPriority w:val="99"/>
    <w:rsid w:val="000F4AF9"/>
    <w:pPr>
      <w:numPr>
        <w:numId w:val="0"/>
      </w:numPr>
      <w:ind w:left="1440" w:hanging="360"/>
    </w:pPr>
  </w:style>
  <w:style w:type="paragraph" w:customStyle="1" w:styleId="Bullet3Cambria">
    <w:name w:val="Bullet3Cambria"/>
    <w:basedOn w:val="Bullet3Georgia"/>
    <w:uiPriority w:val="99"/>
    <w:rsid w:val="000F4AF9"/>
    <w:pPr>
      <w:ind w:left="0" w:firstLine="0"/>
    </w:pPr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B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2D"/>
    <w:rPr>
      <w:rFonts w:ascii="Tahoma" w:hAnsi="Tahoma" w:cs="Tahoma"/>
      <w:sz w:val="16"/>
      <w:szCs w:val="16"/>
    </w:rPr>
  </w:style>
  <w:style w:type="numbering" w:customStyle="1" w:styleId="AlphaBullet">
    <w:name w:val="Alpha Bullet"/>
    <w:rsid w:val="00702764"/>
    <w:pPr>
      <w:numPr>
        <w:numId w:val="30"/>
      </w:numPr>
    </w:pPr>
  </w:style>
  <w:style w:type="character" w:styleId="Hyperlink">
    <w:name w:val="Hyperlink"/>
    <w:basedOn w:val="DefaultParagraphFont"/>
    <w:uiPriority w:val="99"/>
    <w:unhideWhenUsed/>
    <w:rsid w:val="00A64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 Bullet" w:unhideWhenUsed="0"/>
    <w:lsdException w:name="List Bullet 2" w:unhideWhenUsed="0"/>
    <w:lsdException w:name="List Bullet 3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64"/>
    <w:rPr>
      <w:sz w:val="20"/>
      <w:szCs w:val="20"/>
    </w:rPr>
  </w:style>
  <w:style w:type="paragraph" w:styleId="Heading3">
    <w:name w:val="heading 3"/>
    <w:basedOn w:val="BodyText"/>
    <w:next w:val="BodytextCambria"/>
    <w:link w:val="Heading3Char"/>
    <w:uiPriority w:val="99"/>
    <w:qFormat/>
    <w:rsid w:val="009E7662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E7662"/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873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9F5"/>
  </w:style>
  <w:style w:type="paragraph" w:styleId="Footer">
    <w:name w:val="footer"/>
    <w:basedOn w:val="Normal"/>
    <w:link w:val="FooterChar"/>
    <w:uiPriority w:val="99"/>
    <w:rsid w:val="00873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9F5"/>
  </w:style>
  <w:style w:type="paragraph" w:customStyle="1" w:styleId="Head2">
    <w:name w:val="Head2"/>
    <w:basedOn w:val="Normal"/>
    <w:next w:val="BodytextCambria"/>
    <w:link w:val="Head2Char"/>
    <w:uiPriority w:val="99"/>
    <w:rsid w:val="005B10E9"/>
    <w:pPr>
      <w:spacing w:line="276" w:lineRule="auto"/>
    </w:pPr>
    <w:rPr>
      <w:rFonts w:ascii="Verdana" w:hAnsi="Verdana" w:cs="Verdana"/>
      <w:b/>
      <w:bCs/>
      <w:sz w:val="24"/>
      <w:szCs w:val="24"/>
    </w:rPr>
  </w:style>
  <w:style w:type="character" w:customStyle="1" w:styleId="Head2Char">
    <w:name w:val="Head2 Char"/>
    <w:basedOn w:val="DefaultParagraphFont"/>
    <w:link w:val="Head2"/>
    <w:uiPriority w:val="99"/>
    <w:rsid w:val="005B10E9"/>
    <w:rPr>
      <w:rFonts w:ascii="Verdana" w:hAnsi="Verdana" w:cs="Verdana"/>
      <w:b/>
      <w:bCs/>
      <w:sz w:val="24"/>
      <w:szCs w:val="24"/>
    </w:rPr>
  </w:style>
  <w:style w:type="paragraph" w:customStyle="1" w:styleId="BodytextGeorgia">
    <w:name w:val="Body text Georgia"/>
    <w:basedOn w:val="BodytextCambria"/>
    <w:link w:val="BodytextGeorgiaChar"/>
    <w:uiPriority w:val="99"/>
    <w:rsid w:val="005D0CF7"/>
    <w:rPr>
      <w:rFonts w:ascii="Georgia" w:hAnsi="Georgia" w:cs="Georgia"/>
    </w:rPr>
  </w:style>
  <w:style w:type="character" w:customStyle="1" w:styleId="BodytextGeorgiaChar">
    <w:name w:val="Body text Georgia Char"/>
    <w:basedOn w:val="DefaultParagraphFont"/>
    <w:link w:val="BodytextGeorgia"/>
    <w:uiPriority w:val="99"/>
    <w:rsid w:val="005D0CF7"/>
    <w:rPr>
      <w:rFonts w:ascii="Georgia" w:hAnsi="Georgia" w:cs="Georgia"/>
      <w:sz w:val="24"/>
      <w:szCs w:val="24"/>
    </w:rPr>
  </w:style>
  <w:style w:type="paragraph" w:customStyle="1" w:styleId="Head1">
    <w:name w:val="Head1"/>
    <w:next w:val="BodytextGeorgia"/>
    <w:link w:val="Head1Char"/>
    <w:uiPriority w:val="99"/>
    <w:rsid w:val="00D051D8"/>
    <w:rPr>
      <w:rFonts w:ascii="Verdana" w:hAnsi="Verdana" w:cs="Verdana"/>
      <w:b/>
      <w:bCs/>
      <w:sz w:val="32"/>
      <w:szCs w:val="32"/>
    </w:rPr>
  </w:style>
  <w:style w:type="character" w:customStyle="1" w:styleId="Head1Char">
    <w:name w:val="Head1 Char"/>
    <w:basedOn w:val="DefaultParagraphFont"/>
    <w:link w:val="Head1"/>
    <w:uiPriority w:val="99"/>
    <w:rsid w:val="00D051D8"/>
    <w:rPr>
      <w:rFonts w:ascii="Verdana" w:hAnsi="Verdana" w:cs="Verdana"/>
      <w:b/>
      <w:bCs/>
      <w:sz w:val="36"/>
      <w:szCs w:val="36"/>
      <w:lang w:val="en-US" w:eastAsia="en-US"/>
    </w:rPr>
  </w:style>
  <w:style w:type="paragraph" w:customStyle="1" w:styleId="Bullet1indent">
    <w:name w:val="Bullet1indent"/>
    <w:basedOn w:val="ListParagraph"/>
    <w:uiPriority w:val="99"/>
    <w:rsid w:val="00C2288B"/>
    <w:pPr>
      <w:ind w:left="0"/>
    </w:pPr>
    <w:rPr>
      <w:rFonts w:ascii="Georgia" w:hAnsi="Georgia" w:cs="Georgia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BA9"/>
    <w:pPr>
      <w:ind w:left="720"/>
      <w:contextualSpacing/>
    </w:pPr>
  </w:style>
  <w:style w:type="paragraph" w:customStyle="1" w:styleId="1Num1">
    <w:name w:val="1Num1"/>
    <w:basedOn w:val="BodytextGeorgia"/>
    <w:link w:val="1Num1Char"/>
    <w:uiPriority w:val="99"/>
    <w:rsid w:val="00593A02"/>
    <w:pPr>
      <w:numPr>
        <w:numId w:val="7"/>
      </w:numPr>
      <w:spacing w:after="120"/>
    </w:pPr>
  </w:style>
  <w:style w:type="character" w:customStyle="1" w:styleId="1Num1Char">
    <w:name w:val="1Num1 Char"/>
    <w:basedOn w:val="BodytextGeorgiaChar"/>
    <w:link w:val="1Num1"/>
    <w:uiPriority w:val="99"/>
    <w:rsid w:val="00593A02"/>
    <w:rPr>
      <w:rFonts w:ascii="Georgia" w:hAnsi="Georgia" w:cs="Georgia"/>
      <w:sz w:val="24"/>
      <w:szCs w:val="24"/>
    </w:rPr>
  </w:style>
  <w:style w:type="paragraph" w:customStyle="1" w:styleId="BodytextCambria">
    <w:name w:val="Body text Cambria"/>
    <w:link w:val="BodytextCambriaChar"/>
    <w:uiPriority w:val="99"/>
    <w:rsid w:val="00FD4B1B"/>
    <w:rPr>
      <w:rFonts w:ascii="Cambria" w:hAnsi="Cambria" w:cs="Cambria"/>
      <w:sz w:val="24"/>
      <w:szCs w:val="24"/>
    </w:rPr>
  </w:style>
  <w:style w:type="character" w:customStyle="1" w:styleId="BodytextCambriaChar">
    <w:name w:val="Body text Cambria Char"/>
    <w:basedOn w:val="DefaultParagraphFont"/>
    <w:link w:val="BodytextCambria"/>
    <w:uiPriority w:val="99"/>
    <w:rsid w:val="00FD4B1B"/>
    <w:rPr>
      <w:rFonts w:ascii="Cambria" w:hAnsi="Cambria" w:cs="Cambria"/>
      <w:sz w:val="24"/>
      <w:szCs w:val="24"/>
      <w:lang w:val="en-US" w:eastAsia="en-US"/>
    </w:rPr>
  </w:style>
  <w:style w:type="paragraph" w:customStyle="1" w:styleId="Bullet1Georgia">
    <w:name w:val="Bullet1 Georgia"/>
    <w:basedOn w:val="ListParagraph"/>
    <w:uiPriority w:val="99"/>
    <w:rsid w:val="005D0CF7"/>
    <w:pPr>
      <w:numPr>
        <w:numId w:val="8"/>
      </w:numPr>
    </w:pPr>
    <w:rPr>
      <w:rFonts w:ascii="Georgia" w:hAnsi="Georgia" w:cs="Georgia"/>
      <w:sz w:val="24"/>
      <w:szCs w:val="24"/>
    </w:rPr>
  </w:style>
  <w:style w:type="paragraph" w:customStyle="1" w:styleId="Bullet1Cambria">
    <w:name w:val="Bullet1Cambria"/>
    <w:basedOn w:val="Bullet1Georgia"/>
    <w:uiPriority w:val="99"/>
    <w:rsid w:val="00125718"/>
    <w:pPr>
      <w:numPr>
        <w:numId w:val="0"/>
      </w:numPr>
      <w:ind w:left="1080" w:hanging="360"/>
      <w:contextualSpacing w:val="0"/>
    </w:pPr>
    <w:rPr>
      <w:rFonts w:ascii="Cambria" w:hAnsi="Cambria" w:cs="Cambria"/>
    </w:rPr>
  </w:style>
  <w:style w:type="paragraph" w:customStyle="1" w:styleId="TableheadVerdana">
    <w:name w:val="Tablehead Verdana"/>
    <w:basedOn w:val="BodytextCambria"/>
    <w:uiPriority w:val="99"/>
    <w:rsid w:val="00391382"/>
    <w:pPr>
      <w:jc w:val="center"/>
    </w:pPr>
    <w:rPr>
      <w:rFonts w:ascii="Verdana" w:hAnsi="Verdana" w:cs="Verdana"/>
      <w:b/>
      <w:bCs/>
      <w:sz w:val="22"/>
      <w:szCs w:val="22"/>
    </w:rPr>
  </w:style>
  <w:style w:type="paragraph" w:customStyle="1" w:styleId="Tablebullet1Cambria">
    <w:name w:val="Tablebullet1Cambria"/>
    <w:basedOn w:val="Bullet1Cambria"/>
    <w:uiPriority w:val="99"/>
    <w:rsid w:val="00CA73C8"/>
    <w:pPr>
      <w:numPr>
        <w:numId w:val="21"/>
      </w:numPr>
    </w:pPr>
    <w:rPr>
      <w:sz w:val="22"/>
      <w:szCs w:val="22"/>
    </w:rPr>
  </w:style>
  <w:style w:type="paragraph" w:customStyle="1" w:styleId="BulletCheckCambria">
    <w:name w:val="BulletCheckCambria"/>
    <w:basedOn w:val="Bullet1Cambria"/>
    <w:uiPriority w:val="99"/>
    <w:rsid w:val="00187C28"/>
    <w:pPr>
      <w:ind w:left="720"/>
    </w:pPr>
  </w:style>
  <w:style w:type="paragraph" w:customStyle="1" w:styleId="TextboxText">
    <w:name w:val="TextboxText"/>
    <w:basedOn w:val="BodytextCambria"/>
    <w:uiPriority w:val="99"/>
    <w:rsid w:val="005853CB"/>
    <w:rPr>
      <w:rFonts w:ascii="Verdana" w:hAnsi="Verdana" w:cs="Verdana"/>
      <w:sz w:val="18"/>
      <w:szCs w:val="18"/>
    </w:rPr>
  </w:style>
  <w:style w:type="paragraph" w:customStyle="1" w:styleId="TextboxBulletVerdana">
    <w:name w:val="TextboxBulletVerdana"/>
    <w:basedOn w:val="Tablebullet1Cambria"/>
    <w:uiPriority w:val="99"/>
    <w:rsid w:val="0055676E"/>
    <w:pPr>
      <w:numPr>
        <w:numId w:val="9"/>
      </w:numPr>
      <w:tabs>
        <w:tab w:val="num" w:pos="1080"/>
      </w:tabs>
      <w:ind w:left="1080"/>
    </w:pPr>
    <w:rPr>
      <w:rFonts w:ascii="Verdana" w:hAnsi="Verdana" w:cs="Verdana"/>
      <w:sz w:val="18"/>
      <w:szCs w:val="18"/>
    </w:rPr>
  </w:style>
  <w:style w:type="paragraph" w:customStyle="1" w:styleId="TabletextVerdana">
    <w:name w:val="Tabletext Verdana"/>
    <w:basedOn w:val="BodytextCambria"/>
    <w:uiPriority w:val="99"/>
    <w:rsid w:val="00E827C9"/>
    <w:pPr>
      <w:tabs>
        <w:tab w:val="center" w:pos="6840"/>
      </w:tabs>
      <w:spacing w:before="60" w:after="60"/>
    </w:pPr>
    <w:rPr>
      <w:rFonts w:ascii="Verdana" w:hAnsi="Verdana" w:cs="Verdana"/>
      <w:sz w:val="18"/>
      <w:szCs w:val="18"/>
    </w:rPr>
  </w:style>
  <w:style w:type="paragraph" w:customStyle="1" w:styleId="ListBulletCheck">
    <w:name w:val="List Bullet Check"/>
    <w:basedOn w:val="ListBullet"/>
    <w:uiPriority w:val="99"/>
    <w:rsid w:val="00B95876"/>
    <w:pPr>
      <w:ind w:left="1440" w:hanging="360"/>
      <w:contextualSpacing w:val="0"/>
    </w:pPr>
    <w:rPr>
      <w:rFonts w:ascii="Cambria" w:hAnsi="Cambria" w:cs="Cambria"/>
      <w:sz w:val="24"/>
      <w:szCs w:val="24"/>
    </w:rPr>
  </w:style>
  <w:style w:type="paragraph" w:styleId="ListBullet">
    <w:name w:val="List Bullet"/>
    <w:basedOn w:val="Normal"/>
    <w:uiPriority w:val="99"/>
    <w:semiHidden/>
    <w:rsid w:val="001C558C"/>
    <w:pPr>
      <w:contextualSpacing/>
    </w:pPr>
  </w:style>
  <w:style w:type="paragraph" w:customStyle="1" w:styleId="Flowchartlabel">
    <w:name w:val="Flowchart label"/>
    <w:basedOn w:val="BodytextCambria"/>
    <w:uiPriority w:val="99"/>
    <w:rsid w:val="005E4420"/>
    <w:rPr>
      <w:rFonts w:ascii="Verdana" w:hAnsi="Verdana" w:cs="Verdana"/>
      <w:b/>
      <w:bCs/>
      <w:sz w:val="22"/>
      <w:szCs w:val="22"/>
    </w:rPr>
  </w:style>
  <w:style w:type="paragraph" w:customStyle="1" w:styleId="Tablebullet1Calibri">
    <w:name w:val="Tablebullet1Calibri"/>
    <w:basedOn w:val="Bullet1Cambria"/>
    <w:uiPriority w:val="99"/>
    <w:rsid w:val="00130189"/>
    <w:pPr>
      <w:numPr>
        <w:numId w:val="10"/>
      </w:numPr>
    </w:pPr>
    <w:rPr>
      <w:rFonts w:ascii="Calibri" w:hAnsi="Calibri" w:cs="Calibri"/>
      <w:sz w:val="20"/>
      <w:szCs w:val="20"/>
    </w:rPr>
  </w:style>
  <w:style w:type="paragraph" w:customStyle="1" w:styleId="Tabletext11Verdana">
    <w:name w:val="Tabletext 11 Verdana"/>
    <w:basedOn w:val="TabletextVerdana"/>
    <w:uiPriority w:val="99"/>
    <w:rsid w:val="00620616"/>
    <w:rPr>
      <w:sz w:val="22"/>
      <w:szCs w:val="22"/>
    </w:rPr>
  </w:style>
  <w:style w:type="paragraph" w:customStyle="1" w:styleId="Tablebullet11Verdana">
    <w:name w:val="Tablebullet 11 Verdana"/>
    <w:basedOn w:val="Tabletext11Verdana"/>
    <w:uiPriority w:val="99"/>
    <w:rsid w:val="00620616"/>
  </w:style>
  <w:style w:type="paragraph" w:customStyle="1" w:styleId="TablebulletVerdana">
    <w:name w:val="Tablebullet Verdana"/>
    <w:basedOn w:val="TabletextVerdana"/>
    <w:uiPriority w:val="99"/>
    <w:rsid w:val="00620616"/>
    <w:pPr>
      <w:numPr>
        <w:numId w:val="11"/>
      </w:numPr>
    </w:pPr>
  </w:style>
  <w:style w:type="paragraph" w:customStyle="1" w:styleId="Tabletext10Verdana">
    <w:name w:val="Tabletext 10 Verdana"/>
    <w:basedOn w:val="TabletextVerdana"/>
    <w:uiPriority w:val="99"/>
    <w:rsid w:val="007F186F"/>
    <w:rPr>
      <w:sz w:val="20"/>
      <w:szCs w:val="20"/>
    </w:rPr>
  </w:style>
  <w:style w:type="paragraph" w:customStyle="1" w:styleId="Bullet2Cambria">
    <w:name w:val="Bullet2Cambria"/>
    <w:basedOn w:val="Bullet1Cambria"/>
    <w:uiPriority w:val="99"/>
    <w:rsid w:val="00DD5B67"/>
    <w:pPr>
      <w:numPr>
        <w:numId w:val="13"/>
      </w:numPr>
      <w:ind w:left="720"/>
    </w:pPr>
  </w:style>
  <w:style w:type="paragraph" w:customStyle="1" w:styleId="Bullet1newchar">
    <w:name w:val="Bullet1newchar"/>
    <w:basedOn w:val="Bullet1Cambria"/>
    <w:uiPriority w:val="99"/>
    <w:rsid w:val="009648B4"/>
    <w:pPr>
      <w:ind w:left="0" w:firstLine="0"/>
    </w:pPr>
  </w:style>
  <w:style w:type="paragraph" w:customStyle="1" w:styleId="Bullet2newchar">
    <w:name w:val="Bullet2newchar"/>
    <w:basedOn w:val="Bullet1Cambria"/>
    <w:uiPriority w:val="99"/>
    <w:rsid w:val="009648B4"/>
    <w:pPr>
      <w:numPr>
        <w:numId w:val="12"/>
      </w:numPr>
      <w:ind w:left="720"/>
    </w:pPr>
  </w:style>
  <w:style w:type="paragraph" w:styleId="Caption">
    <w:name w:val="caption"/>
    <w:basedOn w:val="Normal"/>
    <w:uiPriority w:val="99"/>
    <w:qFormat/>
    <w:rsid w:val="00C45F97"/>
    <w:rPr>
      <w:rFonts w:ascii="Verdana" w:hAnsi="Verdana" w:cs="Verdana"/>
      <w:b/>
      <w:bCs/>
      <w:color w:val="4F81BD"/>
      <w:sz w:val="18"/>
      <w:szCs w:val="18"/>
    </w:rPr>
  </w:style>
  <w:style w:type="paragraph" w:styleId="ListBullet2">
    <w:name w:val="List Bullet 2"/>
    <w:basedOn w:val="ListBullet"/>
    <w:uiPriority w:val="99"/>
    <w:semiHidden/>
    <w:rsid w:val="00B95876"/>
    <w:pPr>
      <w:tabs>
        <w:tab w:val="num" w:pos="720"/>
      </w:tabs>
      <w:ind w:left="720" w:hanging="360"/>
    </w:pPr>
    <w:rPr>
      <w:rFonts w:ascii="Cambria" w:hAnsi="Cambria" w:cs="Cambria"/>
      <w:sz w:val="22"/>
      <w:szCs w:val="22"/>
    </w:rPr>
  </w:style>
  <w:style w:type="paragraph" w:styleId="ListBullet3">
    <w:name w:val="List Bullet 3"/>
    <w:basedOn w:val="ListBullet"/>
    <w:uiPriority w:val="99"/>
    <w:semiHidden/>
    <w:rsid w:val="00B95876"/>
    <w:pPr>
      <w:numPr>
        <w:numId w:val="15"/>
      </w:numPr>
    </w:pPr>
    <w:rPr>
      <w:rFonts w:ascii="Cambria" w:hAnsi="Cambria" w:cs="Cambria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9E7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662"/>
  </w:style>
  <w:style w:type="paragraph" w:customStyle="1" w:styleId="HeadA">
    <w:name w:val="Head A"/>
    <w:basedOn w:val="Head1"/>
    <w:next w:val="BodytextGeorgia"/>
    <w:uiPriority w:val="99"/>
    <w:rsid w:val="00433064"/>
    <w:rPr>
      <w:rFonts w:ascii="Elephant" w:hAnsi="Elephant" w:cs="Elephant"/>
      <w:b w:val="0"/>
      <w:bCs w:val="0"/>
    </w:rPr>
  </w:style>
  <w:style w:type="paragraph" w:customStyle="1" w:styleId="BodyBulletElephant">
    <w:name w:val="Body Bullet Elephant"/>
    <w:basedOn w:val="HeadA"/>
    <w:uiPriority w:val="99"/>
    <w:rsid w:val="00433064"/>
    <w:pPr>
      <w:numPr>
        <w:numId w:val="17"/>
      </w:numPr>
    </w:pPr>
    <w:rPr>
      <w:sz w:val="28"/>
      <w:szCs w:val="28"/>
    </w:rPr>
  </w:style>
  <w:style w:type="paragraph" w:customStyle="1" w:styleId="BulletCheckGeorgia">
    <w:name w:val="BulletCheckGeorgia"/>
    <w:basedOn w:val="BodytextGeorgia"/>
    <w:uiPriority w:val="99"/>
    <w:rsid w:val="008E41B6"/>
    <w:pPr>
      <w:numPr>
        <w:numId w:val="24"/>
      </w:numPr>
    </w:pPr>
  </w:style>
  <w:style w:type="paragraph" w:customStyle="1" w:styleId="BodystepCambria">
    <w:name w:val="Body step Cambria"/>
    <w:basedOn w:val="BodytextCambria"/>
    <w:uiPriority w:val="99"/>
    <w:rsid w:val="007D7851"/>
    <w:pPr>
      <w:numPr>
        <w:numId w:val="20"/>
      </w:numPr>
      <w:spacing w:after="80"/>
    </w:pPr>
  </w:style>
  <w:style w:type="paragraph" w:customStyle="1" w:styleId="BodyBulletCambria">
    <w:name w:val="Body Bullet Cambria"/>
    <w:basedOn w:val="BodytextCambria"/>
    <w:uiPriority w:val="99"/>
    <w:rsid w:val="00F61C9F"/>
    <w:pPr>
      <w:numPr>
        <w:numId w:val="22"/>
      </w:numPr>
    </w:pPr>
  </w:style>
  <w:style w:type="paragraph" w:customStyle="1" w:styleId="BodyBulletCheckCambria">
    <w:name w:val="Body Bullet Check Cambria"/>
    <w:basedOn w:val="BodyBulletCambria"/>
    <w:uiPriority w:val="99"/>
    <w:rsid w:val="00F61C9F"/>
    <w:pPr>
      <w:numPr>
        <w:numId w:val="23"/>
      </w:numPr>
    </w:pPr>
  </w:style>
  <w:style w:type="paragraph" w:customStyle="1" w:styleId="TabletextCalibri">
    <w:name w:val="Tabletext Calibri"/>
    <w:basedOn w:val="BodytextCambria"/>
    <w:uiPriority w:val="99"/>
    <w:rsid w:val="00F61C9F"/>
    <w:pPr>
      <w:tabs>
        <w:tab w:val="center" w:pos="6840"/>
      </w:tabs>
      <w:spacing w:before="60" w:after="60"/>
    </w:pPr>
    <w:rPr>
      <w:rFonts w:ascii="Calibri" w:hAnsi="Calibri" w:cs="Calibri"/>
      <w:sz w:val="20"/>
      <w:szCs w:val="20"/>
    </w:rPr>
  </w:style>
  <w:style w:type="paragraph" w:customStyle="1" w:styleId="Bullet3Georgia">
    <w:name w:val="Bullet3Georgia"/>
    <w:basedOn w:val="BulletCheckGeorgia"/>
    <w:uiPriority w:val="99"/>
    <w:rsid w:val="000F4AF9"/>
    <w:pPr>
      <w:numPr>
        <w:numId w:val="0"/>
      </w:numPr>
      <w:ind w:left="1440" w:hanging="360"/>
    </w:pPr>
  </w:style>
  <w:style w:type="paragraph" w:customStyle="1" w:styleId="Bullet3Cambria">
    <w:name w:val="Bullet3Cambria"/>
    <w:basedOn w:val="Bullet3Georgia"/>
    <w:uiPriority w:val="99"/>
    <w:rsid w:val="000F4AF9"/>
    <w:pPr>
      <w:ind w:left="0" w:firstLine="0"/>
    </w:pPr>
    <w:rPr>
      <w:rFonts w:ascii="Cambria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B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2D"/>
    <w:rPr>
      <w:rFonts w:ascii="Tahoma" w:hAnsi="Tahoma" w:cs="Tahoma"/>
      <w:sz w:val="16"/>
      <w:szCs w:val="16"/>
    </w:rPr>
  </w:style>
  <w:style w:type="numbering" w:customStyle="1" w:styleId="AlphaBullet">
    <w:name w:val="Alpha Bullet"/>
    <w:rsid w:val="00702764"/>
    <w:pPr>
      <w:numPr>
        <w:numId w:val="30"/>
      </w:numPr>
    </w:pPr>
  </w:style>
  <w:style w:type="character" w:styleId="Hyperlink">
    <w:name w:val="Hyperlink"/>
    <w:basedOn w:val="DefaultParagraphFont"/>
    <w:uiPriority w:val="99"/>
    <w:unhideWhenUsed/>
    <w:rsid w:val="00A64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shwom@northwestern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tsy\Application%20Data\Microsoft\Templates\TW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3A27-9394-4B97-A771-F81E06A5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 2010.dotx</Template>
  <TotalTime>3</TotalTime>
  <Pages>3</Pages>
  <Words>760</Words>
  <Characters>4572</Characters>
  <Application>Microsoft Office Word</Application>
  <DocSecurity>0</DocSecurity>
  <Lines>66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Consulting Success Award</vt:lpstr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Success Award</dc:title>
  <dc:creator>Betsy Frick</dc:creator>
  <cp:lastModifiedBy>Barbara</cp:lastModifiedBy>
  <cp:revision>3</cp:revision>
  <cp:lastPrinted>2015-07-01T15:05:00Z</cp:lastPrinted>
  <dcterms:created xsi:type="dcterms:W3CDTF">2016-05-17T17:32:00Z</dcterms:created>
  <dcterms:modified xsi:type="dcterms:W3CDTF">2016-05-17T17:35:00Z</dcterms:modified>
</cp:coreProperties>
</file>