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E59" w:rsidRPr="00DC0E59" w:rsidRDefault="00814E91" w:rsidP="00814E91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color w:val="0070C0"/>
          <w:sz w:val="36"/>
          <w:szCs w:val="36"/>
        </w:rPr>
      </w:pPr>
      <w:r>
        <w:rPr>
          <w:rFonts w:ascii="Helvetica Neue" w:hAnsi="Helvetica Neue" w:cs="Helvetica Neue"/>
          <w:b/>
          <w:color w:val="0070C0"/>
          <w:sz w:val="36"/>
          <w:szCs w:val="36"/>
        </w:rPr>
        <w:t xml:space="preserve">Poster Guidelines for ABC </w:t>
      </w:r>
      <w:r>
        <w:rPr>
          <w:rFonts w:ascii="Helvetica Neue" w:hAnsi="Helvetica Neue" w:cs="Helvetica Neue"/>
          <w:b/>
          <w:color w:val="0070C0"/>
          <w:sz w:val="36"/>
          <w:szCs w:val="36"/>
        </w:rPr>
        <w:br/>
        <w:t>82</w:t>
      </w:r>
      <w:r w:rsidRPr="00814E91">
        <w:rPr>
          <w:rFonts w:ascii="Helvetica Neue" w:hAnsi="Helvetica Neue" w:cs="Helvetica Neue"/>
          <w:b/>
          <w:color w:val="0070C0"/>
          <w:sz w:val="36"/>
          <w:szCs w:val="36"/>
          <w:vertAlign w:val="superscript"/>
        </w:rPr>
        <w:t>nd</w:t>
      </w:r>
      <w:r w:rsidR="00DC0E59" w:rsidRPr="00DC0E59">
        <w:rPr>
          <w:rFonts w:ascii="Helvetica Neue" w:hAnsi="Helvetica Neue" w:cs="Helvetica Neue"/>
          <w:b/>
          <w:color w:val="0070C0"/>
          <w:sz w:val="36"/>
          <w:szCs w:val="36"/>
        </w:rPr>
        <w:t xml:space="preserve"> Annual International Conference</w:t>
      </w:r>
    </w:p>
    <w:p w:rsidR="00DC0E59" w:rsidRDefault="00DC0E59" w:rsidP="00DC0E5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</w:p>
    <w:p w:rsidR="00814E91" w:rsidRDefault="00DC0E59" w:rsidP="00814E9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</w:rPr>
      </w:pPr>
      <w:r w:rsidRPr="00DC0E59">
        <w:rPr>
          <w:rFonts w:ascii="Helvetica Neue" w:hAnsi="Helvetica Neue" w:cs="Helvetica Neue"/>
          <w:b/>
          <w:bCs/>
          <w:color w:val="262626"/>
        </w:rPr>
        <w:t>Poster Printing</w:t>
      </w:r>
      <w:r w:rsidR="005267C7">
        <w:rPr>
          <w:rFonts w:ascii="Helvetica Neue" w:hAnsi="Helvetica Neue" w:cs="Helvetica Neue"/>
          <w:color w:val="262626"/>
        </w:rPr>
        <w:t>: We recommend f</w:t>
      </w:r>
      <w:r w:rsidRPr="00DC0E59">
        <w:rPr>
          <w:rFonts w:ascii="Helvetica Neue" w:hAnsi="Helvetica Neue" w:cs="Helvetica Neue"/>
          <w:color w:val="262626"/>
        </w:rPr>
        <w:t xml:space="preserve">ull color printing with high quality visuals. Many university print services can print posters, </w:t>
      </w:r>
      <w:del w:id="0" w:author="Jean Bush-Bacelis" w:date="2017-07-25T14:54:00Z">
        <w:r w:rsidRPr="00DC0E59" w:rsidDel="00F243ED">
          <w:rPr>
            <w:rFonts w:ascii="Helvetica Neue" w:hAnsi="Helvetica Neue" w:cs="Helvetica Neue"/>
            <w:color w:val="262626"/>
          </w:rPr>
          <w:delText>along with</w:delText>
        </w:r>
      </w:del>
      <w:ins w:id="1" w:author="Jean Bush-Bacelis" w:date="2017-07-25T14:54:00Z">
        <w:r w:rsidR="00F243ED">
          <w:rPr>
            <w:rFonts w:ascii="Helvetica Neue" w:hAnsi="Helvetica Neue" w:cs="Helvetica Neue"/>
            <w:color w:val="262626"/>
          </w:rPr>
          <w:t>as do</w:t>
        </w:r>
      </w:ins>
      <w:r w:rsidRPr="00DC0E59">
        <w:rPr>
          <w:rFonts w:ascii="Helvetica Neue" w:hAnsi="Helvetica Neue" w:cs="Helvetica Neue"/>
          <w:color w:val="262626"/>
        </w:rPr>
        <w:t xml:space="preserve"> local print shops. </w:t>
      </w:r>
    </w:p>
    <w:p w:rsidR="00814E91" w:rsidRDefault="00814E91" w:rsidP="00814E9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</w:rPr>
      </w:pPr>
    </w:p>
    <w:p w:rsidR="00814E91" w:rsidRDefault="00814E91" w:rsidP="00814E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 Neue" w:hAnsi="Helvetica Neue" w:cs="Helvetica Neue"/>
          <w:color w:val="262626"/>
        </w:rPr>
        <w:t xml:space="preserve">If you plan to print your poster prior to travel, we recommend you print to the size of foam boards in Ireland: </w:t>
      </w:r>
      <w:r w:rsidRPr="00814E91">
        <w:rPr>
          <w:rFonts w:ascii="Helvetica" w:hAnsi="Helvetica" w:cs="Helvetica"/>
          <w:b/>
          <w:i/>
        </w:rPr>
        <w:t xml:space="preserve">A0 33.1 </w:t>
      </w:r>
      <w:ins w:id="2" w:author="Jean Bush-Bacelis" w:date="2017-07-25T14:54:00Z">
        <w:r w:rsidR="00F243ED">
          <w:rPr>
            <w:rFonts w:ascii="Helvetica" w:hAnsi="Helvetica" w:cs="Helvetica"/>
            <w:b/>
            <w:i/>
          </w:rPr>
          <w:t xml:space="preserve">inches </w:t>
        </w:r>
      </w:ins>
      <w:r w:rsidRPr="00814E91">
        <w:rPr>
          <w:rFonts w:ascii="Helvetica" w:hAnsi="Helvetica" w:cs="Helvetica"/>
          <w:b/>
          <w:i/>
        </w:rPr>
        <w:t>x 46.8</w:t>
      </w:r>
      <w:ins w:id="3" w:author="Jean Bush-Bacelis" w:date="2017-07-25T14:54:00Z">
        <w:r w:rsidR="00F243ED">
          <w:rPr>
            <w:rFonts w:ascii="Helvetica" w:hAnsi="Helvetica" w:cs="Helvetica"/>
            <w:b/>
            <w:i/>
          </w:rPr>
          <w:t xml:space="preserve"> inches or</w:t>
        </w:r>
      </w:ins>
      <w:r w:rsidRPr="00814E91">
        <w:rPr>
          <w:rFonts w:ascii="Helvetica" w:hAnsi="Helvetica" w:cs="Helvetica"/>
          <w:b/>
          <w:i/>
        </w:rPr>
        <w:t xml:space="preserve">   841 x 1189 mm</w:t>
      </w:r>
    </w:p>
    <w:p w:rsidR="00DC0E59" w:rsidRDefault="00DC0E59" w:rsidP="00BE23E2">
      <w:pPr>
        <w:rPr>
          <w:rFonts w:ascii="Helvetica Neue" w:hAnsi="Helvetica Neue" w:cs="Helvetica Neue"/>
          <w:color w:val="262626"/>
        </w:rPr>
      </w:pPr>
    </w:p>
    <w:p w:rsidR="00814E91" w:rsidRDefault="00814E91" w:rsidP="00814E91">
      <w:pPr>
        <w:rPr>
          <w:rFonts w:ascii="Helvetica" w:hAnsi="Helvetica" w:cs="Helvetica"/>
        </w:rPr>
      </w:pPr>
      <w:r>
        <w:rPr>
          <w:rFonts w:ascii="Helvetica Neue" w:hAnsi="Helvetica Neue" w:cs="Helvetica Neue"/>
          <w:color w:val="262626"/>
        </w:rPr>
        <w:t>If you want to have the poster printed and mounted in Ireland, h</w:t>
      </w:r>
      <w:r>
        <w:rPr>
          <w:rFonts w:ascii="Helvetica" w:hAnsi="Helvetica" w:cs="Helvetica"/>
        </w:rPr>
        <w:t xml:space="preserve">ere are sample prices </w:t>
      </w:r>
    </w:p>
    <w:p w:rsidR="00814E91" w:rsidRPr="00814E91" w:rsidRDefault="00814E91" w:rsidP="00814E9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b/>
        </w:rPr>
      </w:pPr>
      <w:r w:rsidRPr="00814E91">
        <w:rPr>
          <w:rFonts w:ascii="Helvetica" w:hAnsi="Helvetica" w:cs="Helvetica"/>
          <w:b/>
        </w:rPr>
        <w:t>A0 poster printed: €20.00</w:t>
      </w:r>
    </w:p>
    <w:p w:rsidR="00814E91" w:rsidRPr="005267C7" w:rsidRDefault="00814E91" w:rsidP="00814E9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 w:rsidRPr="00814E91">
        <w:rPr>
          <w:rFonts w:ascii="Helvetica" w:hAnsi="Helvetica" w:cs="Helvetica"/>
          <w:b/>
          <w:bCs/>
        </w:rPr>
        <w:t xml:space="preserve">A0 poster printed &amp; mounted: €45.00 </w:t>
      </w:r>
      <w:r w:rsidRPr="00814E91">
        <w:rPr>
          <w:rFonts w:ascii="Helvetica" w:hAnsi="Helvetica" w:cs="Helvetica"/>
        </w:rPr>
        <w:t>(mounted on 5.5mm Foam Core Board to include Eyelets)</w:t>
      </w:r>
    </w:p>
    <w:p w:rsidR="005267C7" w:rsidRPr="005267C7" w:rsidRDefault="005267C7" w:rsidP="005267C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5267C7">
        <w:rPr>
          <w:rFonts w:ascii="Helvetica" w:hAnsi="Helvetica" w:cs="Helvetica"/>
          <w:b/>
        </w:rPr>
        <w:t xml:space="preserve">A0 foam core </w:t>
      </w:r>
      <w:r w:rsidRPr="005267C7">
        <w:rPr>
          <w:rFonts w:ascii="Helvetica" w:hAnsi="Helvetica" w:cs="Helvetica"/>
        </w:rPr>
        <w:t>from EP ExaktAprint Ltd.: €25.00 each</w:t>
      </w:r>
      <w:ins w:id="4" w:author="Jean Bush-Bacelis" w:date="2017-07-25T14:54:00Z">
        <w:r w:rsidR="00F243ED">
          <w:rPr>
            <w:rFonts w:ascii="Helvetica" w:hAnsi="Helvetica" w:cs="Helvetica"/>
          </w:rPr>
          <w:t xml:space="preserve"> (Need bold print)</w:t>
        </w:r>
      </w:ins>
    </w:p>
    <w:p w:rsidR="00814E91" w:rsidRDefault="00814E91" w:rsidP="00814E91">
      <w:pPr>
        <w:rPr>
          <w:rFonts w:ascii="Helvetica" w:hAnsi="Helvetica" w:cs="Helvetica"/>
        </w:rPr>
      </w:pPr>
    </w:p>
    <w:p w:rsidR="00814E91" w:rsidRPr="00814E91" w:rsidRDefault="00814E91" w:rsidP="00814E91">
      <w:pPr>
        <w:rPr>
          <w:rFonts w:ascii="Helvetica" w:hAnsi="Helvetica" w:cs="Helvetica"/>
          <w:b/>
        </w:rPr>
      </w:pPr>
      <w:r w:rsidRPr="00814E91">
        <w:rPr>
          <w:rFonts w:ascii="Helvetica" w:hAnsi="Helvetica" w:cs="Helvetica"/>
          <w:b/>
        </w:rPr>
        <w:t>Local print shops close to the conference hotel:</w:t>
      </w:r>
    </w:p>
    <w:p w:rsidR="00814E91" w:rsidRPr="00814E91" w:rsidRDefault="00814E91" w:rsidP="00814E91">
      <w:pPr>
        <w:pStyle w:val="ListParagraph"/>
        <w:numPr>
          <w:ilvl w:val="0"/>
          <w:numId w:val="4"/>
        </w:numPr>
        <w:rPr>
          <w:rFonts w:ascii="Helvetica" w:hAnsi="Helvetica" w:cs="Helvetica"/>
        </w:rPr>
      </w:pPr>
      <w:r w:rsidRPr="00814E91">
        <w:rPr>
          <w:rFonts w:ascii="Helvetica" w:hAnsi="Helvetica" w:cs="Helvetica"/>
        </w:rPr>
        <w:t>EP ExaktAprint Ltd, </w:t>
      </w:r>
      <w:hyperlink r:id="rId5" w:history="1">
        <w:r w:rsidRPr="00814E91">
          <w:rPr>
            <w:rFonts w:ascii="Helvetica" w:hAnsi="Helvetica" w:cs="Helvetica"/>
            <w:color w:val="386EFF"/>
            <w:u w:val="single" w:color="386EFF"/>
          </w:rPr>
          <w:t>exaktaprint@eircom.net</w:t>
        </w:r>
      </w:hyperlink>
      <w:r w:rsidRPr="00814E91">
        <w:rPr>
          <w:rFonts w:ascii="Helvetica" w:hAnsi="Helvetica" w:cs="Helvetica"/>
        </w:rPr>
        <w:t xml:space="preserve">, Dun Laoghaire </w:t>
      </w:r>
      <w:r>
        <w:rPr>
          <w:rFonts w:ascii="Helvetica" w:hAnsi="Helvetica" w:cs="Helvetica"/>
        </w:rPr>
        <w:t>(closest to hotel)</w:t>
      </w:r>
    </w:p>
    <w:p w:rsidR="00814E91" w:rsidRPr="00814E91" w:rsidRDefault="00814E91" w:rsidP="00814E91">
      <w:pPr>
        <w:pStyle w:val="ListParagraph"/>
        <w:numPr>
          <w:ilvl w:val="0"/>
          <w:numId w:val="4"/>
        </w:numPr>
        <w:rPr>
          <w:rFonts w:ascii="Helvetica Neue" w:hAnsi="Helvetica Neue" w:cs="Helvetica Neue"/>
          <w:color w:val="262626"/>
        </w:rPr>
      </w:pPr>
      <w:r w:rsidRPr="00814E91">
        <w:rPr>
          <w:rFonts w:ascii="Helvetica" w:hAnsi="Helvetica" w:cs="Helvetica"/>
        </w:rPr>
        <w:t>SNAP Dun Laoghaire </w:t>
      </w:r>
      <w:hyperlink r:id="rId6" w:history="1">
        <w:r w:rsidRPr="00814E91">
          <w:rPr>
            <w:rFonts w:ascii="Helvetica" w:hAnsi="Helvetica" w:cs="Helvetica"/>
            <w:color w:val="386EFF"/>
            <w:u w:val="single" w:color="386EFF"/>
          </w:rPr>
          <w:t>dunl@snap.ie</w:t>
        </w:r>
      </w:hyperlink>
      <w:r w:rsidRPr="00814E91">
        <w:rPr>
          <w:rFonts w:ascii="Helvetica" w:hAnsi="Helvetica" w:cs="Helvetica"/>
        </w:rPr>
        <w:t>, 67 Upper Georges Street, Dun Laoghaire  </w:t>
      </w:r>
    </w:p>
    <w:p w:rsidR="00814E91" w:rsidRDefault="00814E91" w:rsidP="00814E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814E91" w:rsidRPr="005267C7" w:rsidRDefault="00814E91" w:rsidP="005267C7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</w:rPr>
      </w:pPr>
      <w:r>
        <w:rPr>
          <w:rFonts w:ascii="Helvetica" w:hAnsi="Helvetica" w:cs="Helvetica"/>
        </w:rPr>
        <w:t>A0 printed &amp; mounted at €45.00 (ab</w:t>
      </w:r>
      <w:r w:rsidR="005267C7">
        <w:rPr>
          <w:rFonts w:ascii="Helvetica" w:hAnsi="Helvetica" w:cs="Helvetica"/>
        </w:rPr>
        <w:t xml:space="preserve">out $51) is a very good price. Compare with </w:t>
      </w:r>
      <w:r w:rsidR="005267C7" w:rsidRPr="005267C7">
        <w:rPr>
          <w:rFonts w:ascii="Helvetica" w:hAnsi="Helvetica" w:cs="Helvetica"/>
          <w:i/>
        </w:rPr>
        <w:t xml:space="preserve">FedEx Quick Print: </w:t>
      </w:r>
      <w:r w:rsidRPr="005267C7">
        <w:rPr>
          <w:rFonts w:ascii="Helvetica" w:hAnsi="Helvetica" w:cs="Helvetica"/>
          <w:i/>
        </w:rPr>
        <w:t>A0 poster printed $82</w:t>
      </w:r>
      <w:r w:rsidR="005267C7">
        <w:rPr>
          <w:rFonts w:ascii="Helvetica" w:hAnsi="Helvetica" w:cs="Helvetica"/>
          <w:i/>
        </w:rPr>
        <w:t>;</w:t>
      </w:r>
      <w:r w:rsidRPr="005267C7">
        <w:rPr>
          <w:rFonts w:ascii="Helvetica" w:hAnsi="Helvetica" w:cs="Helvetica"/>
          <w:i/>
        </w:rPr>
        <w:t xml:space="preserve"> with mount $144</w:t>
      </w:r>
      <w:r w:rsidR="005267C7" w:rsidRPr="005267C7">
        <w:rPr>
          <w:rFonts w:ascii="Helvetica" w:hAnsi="Helvetica" w:cs="Helvetica"/>
          <w:i/>
        </w:rPr>
        <w:t>.</w:t>
      </w:r>
      <w:r w:rsidRPr="005267C7">
        <w:rPr>
          <w:rFonts w:ascii="Helvetica" w:hAnsi="Helvetica" w:cs="Helvetica"/>
          <w:i/>
        </w:rPr>
        <w:t xml:space="preserve">   </w:t>
      </w:r>
    </w:p>
    <w:p w:rsidR="00814E91" w:rsidRDefault="00814E91" w:rsidP="00814E9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814E91" w:rsidRDefault="00814E91" w:rsidP="00814E91">
      <w:pPr>
        <w:rPr>
          <w:rFonts w:ascii="Helvetica Neue" w:hAnsi="Helvetica Neue" w:cs="Helvetica Neue"/>
          <w:color w:val="262626"/>
        </w:rPr>
      </w:pPr>
      <w:r w:rsidRPr="00814E91">
        <w:rPr>
          <w:rFonts w:ascii="Helvetica" w:hAnsi="Helvetica" w:cs="Helvetica"/>
          <w:b/>
        </w:rPr>
        <w:t>Poster tips:</w:t>
      </w:r>
      <w:r w:rsidR="00986317">
        <w:rPr>
          <w:rFonts w:ascii="Helvetica" w:hAnsi="Helvetica" w:cs="Helvetica"/>
          <w:b/>
        </w:rPr>
        <w:t xml:space="preserve"> </w:t>
      </w:r>
      <w:r>
        <w:rPr>
          <w:rFonts w:ascii="Helvetica" w:hAnsi="Helvetica" w:cs="Helvetica"/>
          <w:b/>
        </w:rPr>
        <w:t>&lt;</w:t>
      </w:r>
      <w:hyperlink r:id="rId7" w:history="1">
        <w:r>
          <w:rPr>
            <w:rFonts w:ascii="Helvetica" w:hAnsi="Helvetica" w:cs="Helvetica"/>
            <w:color w:val="386EFF"/>
            <w:u w:val="single" w:color="386EFF"/>
          </w:rPr>
          <w:t>http://guides.library.ucla.edu/c.php?g=223540&amp;p=1480858</w:t>
        </w:r>
      </w:hyperlink>
      <w:r>
        <w:rPr>
          <w:rFonts w:ascii="Helvetica" w:hAnsi="Helvetica" w:cs="Helvetica"/>
        </w:rPr>
        <w:t>&gt;</w:t>
      </w:r>
    </w:p>
    <w:p w:rsidR="00DC0E59" w:rsidRPr="00DC0E59" w:rsidRDefault="00DC0E59" w:rsidP="00DC0E5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</w:rPr>
      </w:pPr>
    </w:p>
    <w:p w:rsidR="00DC0E59" w:rsidRPr="00986317" w:rsidRDefault="00DC0E59" w:rsidP="0098631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 Neue" w:hAnsi="Helvetica Neue" w:cs="Helvetica Neue"/>
          <w:color w:val="262626"/>
        </w:rPr>
      </w:pPr>
      <w:r w:rsidRPr="00986317">
        <w:rPr>
          <w:rFonts w:ascii="Helvetica Neue" w:hAnsi="Helvetica Neue" w:cs="Helvetica Neue"/>
          <w:b/>
          <w:bCs/>
          <w:color w:val="262626"/>
        </w:rPr>
        <w:t>Poster Content</w:t>
      </w:r>
      <w:r w:rsidRPr="00986317">
        <w:rPr>
          <w:rFonts w:ascii="Helvetica Neue" w:hAnsi="Helvetica Neue" w:cs="Helvetica Neue"/>
          <w:color w:val="262626"/>
        </w:rPr>
        <w:t>: Scientific posters typically include the basics: introduction/research questions, methodology, results, discussion. With results and discussion as the main content, you will best share what’s “new” with your audience.  </w:t>
      </w:r>
    </w:p>
    <w:p w:rsidR="00986317" w:rsidRPr="00986317" w:rsidRDefault="00986317" w:rsidP="0098631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 Neue" w:hAnsi="Helvetica Neue" w:cs="Helvetica Neue"/>
          <w:color w:val="262626"/>
        </w:rPr>
      </w:pPr>
      <w:r w:rsidRPr="00986317">
        <w:rPr>
          <w:rFonts w:ascii="Helvetica Neue" w:hAnsi="Helvetica Neue" w:cs="Helvetica Neue"/>
          <w:b/>
          <w:bCs/>
          <w:color w:val="262626"/>
        </w:rPr>
        <w:t>Poster Fonts</w:t>
      </w:r>
      <w:r w:rsidRPr="00986317">
        <w:rPr>
          <w:rFonts w:ascii="Helvetica Neue" w:hAnsi="Helvetica Neue" w:cs="Helvetica Neue"/>
          <w:color w:val="262626"/>
        </w:rPr>
        <w:t xml:space="preserve">: Guidelines recommend at least a 72 </w:t>
      </w:r>
      <w:r w:rsidR="005267C7" w:rsidRPr="00986317">
        <w:rPr>
          <w:rFonts w:ascii="Helvetica Neue" w:hAnsi="Helvetica Neue" w:cs="Helvetica Neue"/>
          <w:color w:val="262626"/>
        </w:rPr>
        <w:t>pt.</w:t>
      </w:r>
      <w:r w:rsidRPr="00986317">
        <w:rPr>
          <w:rFonts w:ascii="Helvetica Neue" w:hAnsi="Helvetica Neue" w:cs="Helvetica Neue"/>
          <w:color w:val="262626"/>
        </w:rPr>
        <w:t xml:space="preserve"> font for titles, 36 </w:t>
      </w:r>
      <w:r w:rsidR="005267C7" w:rsidRPr="00986317">
        <w:rPr>
          <w:rFonts w:ascii="Helvetica Neue" w:hAnsi="Helvetica Neue" w:cs="Helvetica Neue"/>
          <w:color w:val="262626"/>
        </w:rPr>
        <w:t>pt.</w:t>
      </w:r>
      <w:r w:rsidRPr="00986317">
        <w:rPr>
          <w:rFonts w:ascii="Helvetica Neue" w:hAnsi="Helvetica Neue" w:cs="Helvetica Neue"/>
          <w:color w:val="262626"/>
        </w:rPr>
        <w:t xml:space="preserve"> font for headings, and 24 </w:t>
      </w:r>
      <w:r w:rsidR="005267C7" w:rsidRPr="00986317">
        <w:rPr>
          <w:rFonts w:ascii="Helvetica Neue" w:hAnsi="Helvetica Neue" w:cs="Helvetica Neue"/>
          <w:color w:val="262626"/>
        </w:rPr>
        <w:t>pt.</w:t>
      </w:r>
      <w:r w:rsidRPr="00986317">
        <w:rPr>
          <w:rFonts w:ascii="Helvetica Neue" w:hAnsi="Helvetica Neue" w:cs="Helvetica Neue"/>
          <w:color w:val="262626"/>
        </w:rPr>
        <w:t xml:space="preserve"> font for body text.  Using two fonts – a sans serif for titles and headings, and a serif for body texts – provides contrast for distance viewing. </w:t>
      </w:r>
    </w:p>
    <w:p w:rsidR="00986317" w:rsidRPr="00986317" w:rsidRDefault="00986317" w:rsidP="0098631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 Neue" w:hAnsi="Helvetica Neue" w:cs="Helvetica Neue"/>
          <w:color w:val="262626"/>
        </w:rPr>
      </w:pPr>
      <w:r w:rsidRPr="00986317">
        <w:rPr>
          <w:rFonts w:ascii="Helvetica Neue" w:hAnsi="Helvetica Neue" w:cs="Helvetica Neue"/>
          <w:b/>
          <w:bCs/>
          <w:color w:val="262626"/>
        </w:rPr>
        <w:t>Poster Layout</w:t>
      </w:r>
      <w:r w:rsidRPr="00986317">
        <w:rPr>
          <w:rFonts w:ascii="Helvetica Neue" w:hAnsi="Helvetica Neue" w:cs="Helvetica Neue"/>
          <w:color w:val="262626"/>
        </w:rPr>
        <w:t>: Many scientific research posters are laid out in three columns with boxes for different text sections.  Searching Google Images for “research poster” provides examples of effective layout design. </w:t>
      </w:r>
    </w:p>
    <w:p w:rsidR="00986317" w:rsidRDefault="00986317" w:rsidP="00DC0E5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</w:rPr>
      </w:pPr>
    </w:p>
    <w:p w:rsidR="00BD6888" w:rsidRDefault="00BD6888" w:rsidP="00814E91"/>
    <w:sectPr w:rsidR="00BD6888" w:rsidSect="00665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6918CC"/>
    <w:multiLevelType w:val="hybridMultilevel"/>
    <w:tmpl w:val="DA740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224FA"/>
    <w:multiLevelType w:val="hybridMultilevel"/>
    <w:tmpl w:val="AD3A1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C3707"/>
    <w:multiLevelType w:val="hybridMultilevel"/>
    <w:tmpl w:val="D46CD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FB70B3"/>
    <w:multiLevelType w:val="hybridMultilevel"/>
    <w:tmpl w:val="B50AC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an Bush-Bacelis">
    <w15:presenceInfo w15:providerId="None" w15:userId="Jean Bush-Bacel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59"/>
    <w:rsid w:val="000D13C2"/>
    <w:rsid w:val="00422C52"/>
    <w:rsid w:val="005267C7"/>
    <w:rsid w:val="006652FC"/>
    <w:rsid w:val="00814E91"/>
    <w:rsid w:val="00827D4D"/>
    <w:rsid w:val="00863EFE"/>
    <w:rsid w:val="00986317"/>
    <w:rsid w:val="009A78C7"/>
    <w:rsid w:val="00A029B7"/>
    <w:rsid w:val="00A202E0"/>
    <w:rsid w:val="00A5577D"/>
    <w:rsid w:val="00BD6888"/>
    <w:rsid w:val="00BE23E2"/>
    <w:rsid w:val="00C66F08"/>
    <w:rsid w:val="00D1520D"/>
    <w:rsid w:val="00D54A68"/>
    <w:rsid w:val="00D77C7A"/>
    <w:rsid w:val="00DC0E59"/>
    <w:rsid w:val="00F2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51B2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59"/>
    <w:pPr>
      <w:ind w:left="720"/>
      <w:contextualSpacing/>
    </w:pPr>
  </w:style>
  <w:style w:type="character" w:customStyle="1" w:styleId="rlltdetails">
    <w:name w:val="rllt__details"/>
    <w:basedOn w:val="DefaultParagraphFont"/>
    <w:rsid w:val="00BD6888"/>
  </w:style>
  <w:style w:type="paragraph" w:styleId="BalloonText">
    <w:name w:val="Balloon Text"/>
    <w:basedOn w:val="Normal"/>
    <w:link w:val="BalloonTextChar"/>
    <w:uiPriority w:val="99"/>
    <w:semiHidden/>
    <w:unhideWhenUsed/>
    <w:rsid w:val="00D152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2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6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xaktaprint@eircom.net" TargetMode="External"/><Relationship Id="rId6" Type="http://schemas.openxmlformats.org/officeDocument/2006/relationships/hyperlink" Target="mailto:dunl@snap.ie" TargetMode="External"/><Relationship Id="rId7" Type="http://schemas.openxmlformats.org/officeDocument/2006/relationships/hyperlink" Target="http://guides.library.ucla.edu/c.php?g=223540&amp;p=1480858" TargetMode="External"/><Relationship Id="rId8" Type="http://schemas.openxmlformats.org/officeDocument/2006/relationships/fontTable" Target="fontTable.xml"/><Relationship Id="rId9" Type="http://schemas.microsoft.com/office/2011/relationships/people" Target="peop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D'Angelo</dc:creator>
  <cp:keywords/>
  <dc:description/>
  <cp:lastModifiedBy>Microsoft Office User</cp:lastModifiedBy>
  <cp:revision>2</cp:revision>
  <cp:lastPrinted>2016-08-05T02:31:00Z</cp:lastPrinted>
  <dcterms:created xsi:type="dcterms:W3CDTF">2017-07-25T19:14:00Z</dcterms:created>
  <dcterms:modified xsi:type="dcterms:W3CDTF">2017-07-25T19:14:00Z</dcterms:modified>
</cp:coreProperties>
</file>